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4969" w14:textId="77777777" w:rsidR="00A2593B" w:rsidRDefault="00A2593B" w:rsidP="00A2593B">
      <w:pPr>
        <w:pStyle w:val="GBody"/>
        <w:tabs>
          <w:tab w:val="clear" w:pos="2268"/>
          <w:tab w:val="left" w:pos="1189"/>
        </w:tabs>
      </w:pPr>
      <w:r>
        <w:tab/>
      </w:r>
    </w:p>
    <w:p w14:paraId="14852A6C" w14:textId="038BDC83" w:rsidR="008B3823" w:rsidRPr="00AE68B5" w:rsidRDefault="00DE44EF" w:rsidP="00A2593B">
      <w:pPr>
        <w:pStyle w:val="GBody"/>
        <w:spacing w:before="600"/>
        <w:rPr>
          <w:sz w:val="52"/>
          <w:szCs w:val="52"/>
        </w:rPr>
      </w:pPr>
      <w:r>
        <w:rPr>
          <w:sz w:val="52"/>
          <w:szCs w:val="52"/>
        </w:rPr>
        <w:t>Safe the world leaders’ guidance</w:t>
      </w:r>
    </w:p>
    <w:p w14:paraId="53B92C94" w14:textId="3B4C9823" w:rsidR="00E03557" w:rsidRPr="00AE68B5" w:rsidRDefault="00746EAA" w:rsidP="00A2593B">
      <w:pPr>
        <w:pStyle w:val="GBody"/>
        <w:spacing w:before="360"/>
        <w:rPr>
          <w:b/>
          <w:sz w:val="28"/>
          <w:szCs w:val="28"/>
        </w:rPr>
      </w:pPr>
      <w:r>
        <w:rPr>
          <w:b/>
          <w:sz w:val="28"/>
          <w:szCs w:val="28"/>
        </w:rPr>
        <w:t>S</w:t>
      </w:r>
      <w:r w:rsidR="00DE44EF">
        <w:rPr>
          <w:b/>
          <w:sz w:val="28"/>
          <w:szCs w:val="28"/>
        </w:rPr>
        <w:t>upport</w:t>
      </w:r>
      <w:r>
        <w:rPr>
          <w:b/>
          <w:sz w:val="28"/>
          <w:szCs w:val="28"/>
        </w:rPr>
        <w:t xml:space="preserve"> for</w:t>
      </w:r>
      <w:r w:rsidR="00DE44EF">
        <w:rPr>
          <w:b/>
          <w:sz w:val="28"/>
          <w:szCs w:val="28"/>
        </w:rPr>
        <w:t xml:space="preserve"> your upcoming peer education session. </w:t>
      </w:r>
    </w:p>
    <w:p w14:paraId="4307B599" w14:textId="77777777" w:rsidR="00594BBB" w:rsidRPr="006E34A3" w:rsidRDefault="00DE44EF" w:rsidP="00F66D8B">
      <w:pPr>
        <w:pStyle w:val="GBody"/>
        <w:rPr>
          <w:sz w:val="22"/>
          <w:szCs w:val="22"/>
        </w:rPr>
      </w:pPr>
      <w:r w:rsidRPr="006E34A3">
        <w:rPr>
          <w:sz w:val="22"/>
          <w:szCs w:val="22"/>
        </w:rPr>
        <w:t>Welcome to the safe the world leaders’ guidance. This document will</w:t>
      </w:r>
      <w:r w:rsidR="00594BBB" w:rsidRPr="006E34A3">
        <w:rPr>
          <w:sz w:val="22"/>
          <w:szCs w:val="22"/>
        </w:rPr>
        <w:t>:</w:t>
      </w:r>
    </w:p>
    <w:p w14:paraId="32C091C6" w14:textId="45465764" w:rsidR="00594BBB" w:rsidRPr="006E34A3" w:rsidRDefault="00594BBB" w:rsidP="00594BBB">
      <w:pPr>
        <w:pStyle w:val="GBody"/>
        <w:numPr>
          <w:ilvl w:val="0"/>
          <w:numId w:val="34"/>
        </w:numPr>
        <w:rPr>
          <w:sz w:val="22"/>
          <w:szCs w:val="22"/>
        </w:rPr>
      </w:pPr>
      <w:r w:rsidRPr="006E34A3">
        <w:rPr>
          <w:sz w:val="22"/>
          <w:szCs w:val="22"/>
        </w:rPr>
        <w:t>Give</w:t>
      </w:r>
      <w:r w:rsidR="00DE44EF" w:rsidRPr="006E34A3">
        <w:rPr>
          <w:sz w:val="22"/>
          <w:szCs w:val="22"/>
        </w:rPr>
        <w:t xml:space="preserve"> you information about the topic</w:t>
      </w:r>
      <w:r w:rsidRPr="006E34A3">
        <w:rPr>
          <w:sz w:val="22"/>
          <w:szCs w:val="22"/>
        </w:rPr>
        <w:t>.</w:t>
      </w:r>
    </w:p>
    <w:p w14:paraId="799F0D96" w14:textId="369362C8" w:rsidR="00594BBB" w:rsidRPr="006E34A3" w:rsidRDefault="00594BBB" w:rsidP="00594BBB">
      <w:pPr>
        <w:pStyle w:val="GBody"/>
        <w:numPr>
          <w:ilvl w:val="0"/>
          <w:numId w:val="34"/>
        </w:numPr>
        <w:rPr>
          <w:sz w:val="22"/>
          <w:szCs w:val="22"/>
        </w:rPr>
      </w:pPr>
      <w:r w:rsidRPr="006E34A3">
        <w:rPr>
          <w:sz w:val="22"/>
          <w:szCs w:val="22"/>
        </w:rPr>
        <w:t xml:space="preserve">Explain </w:t>
      </w:r>
      <w:r w:rsidR="00DE44EF" w:rsidRPr="006E34A3">
        <w:rPr>
          <w:sz w:val="22"/>
          <w:szCs w:val="22"/>
        </w:rPr>
        <w:t>your role in the session</w:t>
      </w:r>
      <w:r w:rsidRPr="006E34A3">
        <w:rPr>
          <w:sz w:val="22"/>
          <w:szCs w:val="22"/>
        </w:rPr>
        <w:t>.</w:t>
      </w:r>
    </w:p>
    <w:p w14:paraId="41C80873" w14:textId="27EBC4E5" w:rsidR="00FF6F31" w:rsidRPr="006E34A3" w:rsidRDefault="00594BBB" w:rsidP="00594BBB">
      <w:pPr>
        <w:pStyle w:val="GBody"/>
        <w:numPr>
          <w:ilvl w:val="0"/>
          <w:numId w:val="34"/>
        </w:numPr>
        <w:rPr>
          <w:sz w:val="22"/>
          <w:szCs w:val="22"/>
        </w:rPr>
        <w:sectPr w:rsidR="00FF6F31" w:rsidRPr="006E34A3" w:rsidSect="006C30AF">
          <w:footerReference w:type="even" r:id="rId11"/>
          <w:footerReference w:type="default" r:id="rId12"/>
          <w:headerReference w:type="first" r:id="rId13"/>
          <w:footerReference w:type="first" r:id="rId14"/>
          <w:pgSz w:w="11900" w:h="16840"/>
          <w:pgMar w:top="851" w:right="851" w:bottom="1418" w:left="851" w:header="709" w:footer="346" w:gutter="0"/>
          <w:pgNumType w:start="1"/>
          <w:cols w:space="708"/>
          <w:titlePg/>
          <w:docGrid w:linePitch="360"/>
        </w:sectPr>
      </w:pPr>
      <w:r w:rsidRPr="5CA88B5A">
        <w:rPr>
          <w:sz w:val="22"/>
          <w:szCs w:val="22"/>
        </w:rPr>
        <w:t>Provide ways for you to keep the discussion</w:t>
      </w:r>
      <w:r w:rsidR="00DE44EF" w:rsidRPr="5CA88B5A">
        <w:rPr>
          <w:sz w:val="22"/>
          <w:szCs w:val="22"/>
        </w:rPr>
        <w:t xml:space="preserve">s going after the </w:t>
      </w:r>
      <w:r w:rsidR="0241E4C3" w:rsidRPr="5CA88B5A">
        <w:rPr>
          <w:sz w:val="22"/>
          <w:szCs w:val="22"/>
        </w:rPr>
        <w:t>session.</w:t>
      </w:r>
      <w:r w:rsidR="00DE44EF" w:rsidRPr="5CA88B5A">
        <w:rPr>
          <w:sz w:val="22"/>
          <w:szCs w:val="22"/>
        </w:rPr>
        <w:t xml:space="preserve"> </w:t>
      </w:r>
    </w:p>
    <w:p w14:paraId="31F8EE08" w14:textId="70BF9B65" w:rsidR="00AE78DD" w:rsidRPr="006E34A3" w:rsidRDefault="00594BBB" w:rsidP="00F66D8B">
      <w:pPr>
        <w:pStyle w:val="GBody"/>
        <w:rPr>
          <w:b/>
          <w:bCs/>
          <w:sz w:val="22"/>
          <w:szCs w:val="22"/>
        </w:rPr>
      </w:pPr>
      <w:r w:rsidRPr="006E34A3">
        <w:rPr>
          <w:b/>
          <w:bCs/>
          <w:sz w:val="22"/>
          <w:szCs w:val="22"/>
        </w:rPr>
        <w:t xml:space="preserve">What is Safe the world? </w:t>
      </w:r>
    </w:p>
    <w:p w14:paraId="5F5DBFDE" w14:textId="68771570" w:rsidR="00594BBB" w:rsidRPr="006E34A3" w:rsidRDefault="00594BBB" w:rsidP="00594BBB">
      <w:pPr>
        <w:rPr>
          <w:sz w:val="22"/>
          <w:szCs w:val="22"/>
          <w:lang w:val="en-US"/>
        </w:rPr>
      </w:pPr>
      <w:r w:rsidRPr="5CA88B5A">
        <w:rPr>
          <w:sz w:val="22"/>
          <w:szCs w:val="22"/>
          <w:lang w:val="en-US"/>
        </w:rPr>
        <w:t>Safe the world is Girlguiding’s new peer education resource, which is all about safety. It explores safety in our everyday lives and campaigning for a safer world. You can find out more detail</w:t>
      </w:r>
      <w:r w:rsidR="68913786" w:rsidRPr="5CA88B5A">
        <w:rPr>
          <w:sz w:val="22"/>
          <w:szCs w:val="22"/>
          <w:lang w:val="en-US"/>
        </w:rPr>
        <w:t>s</w:t>
      </w:r>
      <w:r w:rsidRPr="5CA88B5A">
        <w:rPr>
          <w:sz w:val="22"/>
          <w:szCs w:val="22"/>
          <w:lang w:val="en-US"/>
        </w:rPr>
        <w:t xml:space="preserve"> in the </w:t>
      </w:r>
      <w:r w:rsidR="5376930B" w:rsidRPr="5CA88B5A">
        <w:rPr>
          <w:sz w:val="22"/>
          <w:szCs w:val="22"/>
          <w:lang w:val="en-US"/>
        </w:rPr>
        <w:t xml:space="preserve">introduction </w:t>
      </w:r>
      <w:r w:rsidRPr="5CA88B5A">
        <w:rPr>
          <w:sz w:val="22"/>
          <w:szCs w:val="22"/>
          <w:lang w:val="en-US"/>
        </w:rPr>
        <w:t xml:space="preserve">video on page: </w:t>
      </w:r>
      <w:hyperlink r:id="rId15">
        <w:r w:rsidRPr="007249DD">
          <w:rPr>
            <w:rStyle w:val="Hyperlink"/>
            <w:sz w:val="22"/>
            <w:szCs w:val="22"/>
            <w:lang w:val="en-US"/>
          </w:rPr>
          <w:t>www.girlguiding.org.uk/safetheworld</w:t>
        </w:r>
      </w:hyperlink>
      <w:r w:rsidRPr="5CA88B5A">
        <w:rPr>
          <w:sz w:val="22"/>
          <w:szCs w:val="22"/>
          <w:lang w:val="en-US"/>
        </w:rPr>
        <w:t xml:space="preserve">  </w:t>
      </w:r>
    </w:p>
    <w:p w14:paraId="01B97412" w14:textId="727C1583" w:rsidR="00594BBB" w:rsidRPr="006E34A3" w:rsidRDefault="00594BBB" w:rsidP="00F66D8B">
      <w:pPr>
        <w:pStyle w:val="GBody"/>
        <w:rPr>
          <w:b/>
          <w:bCs/>
          <w:sz w:val="22"/>
          <w:szCs w:val="22"/>
        </w:rPr>
      </w:pPr>
      <w:r w:rsidRPr="006E34A3">
        <w:rPr>
          <w:b/>
          <w:bCs/>
          <w:sz w:val="22"/>
          <w:szCs w:val="22"/>
        </w:rPr>
        <w:t xml:space="preserve">Why did we choose this topic? </w:t>
      </w:r>
    </w:p>
    <w:p w14:paraId="00F1D457" w14:textId="7EB4726A" w:rsidR="00212F60" w:rsidRPr="006E34A3" w:rsidRDefault="00212F60" w:rsidP="00212F60">
      <w:pPr>
        <w:rPr>
          <w:sz w:val="22"/>
          <w:szCs w:val="22"/>
          <w:lang w:val="en-US"/>
        </w:rPr>
      </w:pPr>
      <w:r w:rsidRPr="006E34A3">
        <w:rPr>
          <w:sz w:val="22"/>
          <w:szCs w:val="22"/>
          <w:lang w:val="en-US"/>
        </w:rPr>
        <w:t>Every year we ask young people what issues are important to them via the Girls’ Attitudes Survey</w:t>
      </w:r>
      <w:r w:rsidR="002562B5">
        <w:rPr>
          <w:sz w:val="22"/>
          <w:szCs w:val="22"/>
          <w:lang w:val="en-US"/>
        </w:rPr>
        <w:t>. In 2021 they told us</w:t>
      </w:r>
      <w:r w:rsidRPr="006E34A3">
        <w:rPr>
          <w:sz w:val="22"/>
          <w:szCs w:val="22"/>
          <w:lang w:val="en-US"/>
        </w:rPr>
        <w:t>:</w:t>
      </w:r>
    </w:p>
    <w:p w14:paraId="586BBC49" w14:textId="2202FCA9" w:rsidR="00212F60" w:rsidRPr="006E34A3" w:rsidRDefault="00212F60" w:rsidP="00212F60">
      <w:pPr>
        <w:pStyle w:val="ListParagraph"/>
        <w:numPr>
          <w:ilvl w:val="0"/>
          <w:numId w:val="35"/>
        </w:numPr>
        <w:rPr>
          <w:rFonts w:ascii="Trebuchet MS" w:hAnsi="Trebuchet MS"/>
          <w:lang w:val="en-US"/>
        </w:rPr>
      </w:pPr>
      <w:r w:rsidRPr="5CA88B5A">
        <w:rPr>
          <w:rFonts w:ascii="Trebuchet MS" w:hAnsi="Trebuchet MS"/>
          <w:lang w:val="en-US"/>
        </w:rPr>
        <w:t>80% of girls and young women aged 13 to 18 don’t feel safe outdoors</w:t>
      </w:r>
      <w:r w:rsidR="6563A30F" w:rsidRPr="5CA88B5A">
        <w:rPr>
          <w:rFonts w:ascii="Trebuchet MS" w:hAnsi="Trebuchet MS"/>
          <w:lang w:val="en-US"/>
        </w:rPr>
        <w:t>.</w:t>
      </w:r>
    </w:p>
    <w:p w14:paraId="38231C94" w14:textId="01E472CA" w:rsidR="00212F60" w:rsidRPr="006E34A3" w:rsidRDefault="00212F60" w:rsidP="00212F60">
      <w:pPr>
        <w:pStyle w:val="ListParagraph"/>
        <w:numPr>
          <w:ilvl w:val="0"/>
          <w:numId w:val="35"/>
        </w:numPr>
        <w:rPr>
          <w:rFonts w:ascii="Trebuchet MS" w:hAnsi="Trebuchet MS"/>
          <w:lang w:val="en-US"/>
        </w:rPr>
      </w:pPr>
      <w:r w:rsidRPr="5CA88B5A">
        <w:rPr>
          <w:rFonts w:ascii="Trebuchet MS" w:hAnsi="Trebuchet MS"/>
          <w:lang w:val="en-US"/>
        </w:rPr>
        <w:t>50% of girls and young women aged 13 to 18 avoid going out at night</w:t>
      </w:r>
      <w:r w:rsidR="6563A30F" w:rsidRPr="5CA88B5A">
        <w:rPr>
          <w:rFonts w:ascii="Trebuchet MS" w:hAnsi="Trebuchet MS"/>
          <w:lang w:val="en-US"/>
        </w:rPr>
        <w:t>.</w:t>
      </w:r>
    </w:p>
    <w:p w14:paraId="360C39D3" w14:textId="0D314221" w:rsidR="00212F60" w:rsidRPr="006E34A3" w:rsidRDefault="00212F60" w:rsidP="00212F60">
      <w:pPr>
        <w:pStyle w:val="ListParagraph"/>
        <w:numPr>
          <w:ilvl w:val="0"/>
          <w:numId w:val="35"/>
        </w:numPr>
        <w:rPr>
          <w:rFonts w:ascii="Trebuchet MS" w:hAnsi="Trebuchet MS"/>
          <w:lang w:val="en-US"/>
        </w:rPr>
      </w:pPr>
      <w:r w:rsidRPr="5CA88B5A">
        <w:rPr>
          <w:rFonts w:ascii="Trebuchet MS" w:hAnsi="Trebuchet MS"/>
          <w:lang w:val="en-US"/>
        </w:rPr>
        <w:t>50% of girls and young women aged 11</w:t>
      </w:r>
      <w:r w:rsidR="009719E9" w:rsidRPr="5CA88B5A">
        <w:rPr>
          <w:rFonts w:ascii="Trebuchet MS" w:hAnsi="Trebuchet MS"/>
          <w:lang w:val="en-US"/>
        </w:rPr>
        <w:t xml:space="preserve"> to </w:t>
      </w:r>
      <w:r w:rsidRPr="5CA88B5A">
        <w:rPr>
          <w:rFonts w:ascii="Trebuchet MS" w:hAnsi="Trebuchet MS"/>
          <w:lang w:val="en-US"/>
        </w:rPr>
        <w:t>21 have experienced sexist comments online</w:t>
      </w:r>
      <w:r w:rsidR="58ABA76B" w:rsidRPr="5CA88B5A">
        <w:rPr>
          <w:rFonts w:ascii="Trebuchet MS" w:hAnsi="Trebuchet MS"/>
          <w:lang w:val="en-US"/>
        </w:rPr>
        <w:t>.</w:t>
      </w:r>
    </w:p>
    <w:p w14:paraId="0E132840" w14:textId="77777777" w:rsidR="00212F60" w:rsidRPr="006E34A3" w:rsidRDefault="00212F60" w:rsidP="00212F60">
      <w:pPr>
        <w:pStyle w:val="ListParagraph"/>
        <w:numPr>
          <w:ilvl w:val="0"/>
          <w:numId w:val="35"/>
        </w:numPr>
        <w:rPr>
          <w:rFonts w:ascii="Trebuchet MS" w:hAnsi="Trebuchet MS"/>
          <w:lang w:val="en-US"/>
        </w:rPr>
      </w:pPr>
      <w:r w:rsidRPr="006E34A3">
        <w:rPr>
          <w:rFonts w:ascii="Trebuchet MS" w:hAnsi="Trebuchet MS"/>
          <w:lang w:val="en-US"/>
        </w:rPr>
        <w:t xml:space="preserve">25% of girls and young women say that fear of sexual harassment stops them from wearing what they want. </w:t>
      </w:r>
    </w:p>
    <w:p w14:paraId="1D5230E3" w14:textId="410BD01C" w:rsidR="00594BBB" w:rsidRPr="006E34A3" w:rsidRDefault="002562B5" w:rsidP="00212F60">
      <w:pPr>
        <w:pStyle w:val="GBody"/>
        <w:rPr>
          <w:sz w:val="22"/>
          <w:szCs w:val="22"/>
        </w:rPr>
      </w:pPr>
      <w:r>
        <w:rPr>
          <w:sz w:val="22"/>
          <w:szCs w:val="22"/>
          <w:lang w:val="en-US"/>
        </w:rPr>
        <w:t xml:space="preserve">When deciding on which </w:t>
      </w:r>
      <w:r w:rsidR="00551B1F">
        <w:rPr>
          <w:sz w:val="22"/>
          <w:szCs w:val="22"/>
          <w:lang w:val="en-US"/>
        </w:rPr>
        <w:t xml:space="preserve">new peer education </w:t>
      </w:r>
      <w:r>
        <w:rPr>
          <w:sz w:val="22"/>
          <w:szCs w:val="22"/>
          <w:lang w:val="en-US"/>
        </w:rPr>
        <w:t>topic to develop</w:t>
      </w:r>
      <w:r w:rsidR="00786B7D" w:rsidRPr="00EA12C2">
        <w:rPr>
          <w:sz w:val="22"/>
          <w:szCs w:val="22"/>
          <w:lang w:val="en-US"/>
        </w:rPr>
        <w:t xml:space="preserve">, we asked peer educators </w:t>
      </w:r>
      <w:r w:rsidR="00673E53" w:rsidRPr="00673E53">
        <w:rPr>
          <w:sz w:val="22"/>
          <w:szCs w:val="22"/>
          <w:lang w:val="en-US"/>
        </w:rPr>
        <w:t xml:space="preserve">to vote for </w:t>
      </w:r>
      <w:r>
        <w:rPr>
          <w:sz w:val="22"/>
          <w:szCs w:val="22"/>
          <w:lang w:val="en-US"/>
        </w:rPr>
        <w:t>what</w:t>
      </w:r>
      <w:r w:rsidR="00673E53" w:rsidRPr="00673E53">
        <w:rPr>
          <w:sz w:val="22"/>
          <w:szCs w:val="22"/>
          <w:lang w:val="en-US"/>
        </w:rPr>
        <w:t xml:space="preserve"> they </w:t>
      </w:r>
      <w:r w:rsidR="00C74795">
        <w:rPr>
          <w:sz w:val="22"/>
          <w:szCs w:val="22"/>
          <w:lang w:val="en-US"/>
        </w:rPr>
        <w:t xml:space="preserve">wanted </w:t>
      </w:r>
      <w:r w:rsidR="00673E53" w:rsidRPr="00673E53">
        <w:rPr>
          <w:sz w:val="22"/>
          <w:szCs w:val="22"/>
          <w:lang w:val="en-US"/>
        </w:rPr>
        <w:t xml:space="preserve">to </w:t>
      </w:r>
      <w:r w:rsidR="007249DD" w:rsidRPr="00673E53">
        <w:rPr>
          <w:sz w:val="22"/>
          <w:szCs w:val="22"/>
          <w:lang w:val="en-US"/>
        </w:rPr>
        <w:t>deliver,</w:t>
      </w:r>
      <w:r w:rsidR="0022697C">
        <w:rPr>
          <w:sz w:val="22"/>
          <w:szCs w:val="22"/>
          <w:lang w:val="en-US"/>
        </w:rPr>
        <w:t xml:space="preserve"> </w:t>
      </w:r>
      <w:r w:rsidR="00673E53" w:rsidRPr="00673E53">
        <w:rPr>
          <w:sz w:val="22"/>
          <w:szCs w:val="22"/>
          <w:lang w:val="en-US"/>
        </w:rPr>
        <w:t xml:space="preserve">and they chose Safe the world. </w:t>
      </w:r>
    </w:p>
    <w:p w14:paraId="35D082F9" w14:textId="04747E0D" w:rsidR="00AE78DD" w:rsidRPr="006E34A3" w:rsidRDefault="00212F60">
      <w:pPr>
        <w:pStyle w:val="GBody"/>
        <w:rPr>
          <w:b/>
          <w:bCs/>
          <w:sz w:val="22"/>
          <w:szCs w:val="22"/>
        </w:rPr>
      </w:pPr>
      <w:r w:rsidRPr="006E34A3">
        <w:rPr>
          <w:b/>
          <w:bCs/>
          <w:sz w:val="22"/>
          <w:szCs w:val="22"/>
        </w:rPr>
        <w:t>Experts helped us create this resource</w:t>
      </w:r>
    </w:p>
    <w:p w14:paraId="4AA996E3" w14:textId="77777777" w:rsidR="00212F60" w:rsidRPr="006E34A3" w:rsidRDefault="00212F60" w:rsidP="00212F60">
      <w:pPr>
        <w:rPr>
          <w:sz w:val="22"/>
          <w:szCs w:val="22"/>
          <w:lang w:val="en-US"/>
        </w:rPr>
      </w:pPr>
      <w:r w:rsidRPr="006E34A3">
        <w:rPr>
          <w:sz w:val="22"/>
          <w:szCs w:val="22"/>
          <w:lang w:val="en-US"/>
        </w:rPr>
        <w:t>We have worked with a number of expert partners, who have made sure that the resource is as effective as possible:</w:t>
      </w:r>
    </w:p>
    <w:p w14:paraId="670E667E" w14:textId="41D42977" w:rsidR="00212F60" w:rsidRPr="006E34A3" w:rsidRDefault="00D51C84" w:rsidP="00212F60">
      <w:pPr>
        <w:pStyle w:val="ListParagraph"/>
        <w:numPr>
          <w:ilvl w:val="0"/>
          <w:numId w:val="36"/>
        </w:numPr>
        <w:rPr>
          <w:rFonts w:ascii="Trebuchet MS" w:hAnsi="Trebuchet MS"/>
          <w:lang w:val="en-US"/>
        </w:rPr>
      </w:pPr>
      <w:hyperlink r:id="rId16">
        <w:r w:rsidR="00212F60" w:rsidRPr="5CA88B5A">
          <w:rPr>
            <w:rStyle w:val="Hyperlink"/>
            <w:rFonts w:ascii="Trebuchet MS" w:hAnsi="Trebuchet MS"/>
            <w:lang w:val="en-US"/>
          </w:rPr>
          <w:t>Bullies out</w:t>
        </w:r>
      </w:hyperlink>
      <w:r w:rsidR="00212F60" w:rsidRPr="5CA88B5A">
        <w:rPr>
          <w:rFonts w:ascii="Trebuchet MS" w:hAnsi="Trebuchet MS"/>
          <w:lang w:val="en-US"/>
        </w:rPr>
        <w:t xml:space="preserve"> </w:t>
      </w:r>
      <w:r w:rsidR="4A295B29" w:rsidRPr="5CA88B5A">
        <w:rPr>
          <w:rFonts w:ascii="Trebuchet MS" w:hAnsi="Trebuchet MS"/>
          <w:lang w:val="en-US"/>
        </w:rPr>
        <w:t xml:space="preserve">- </w:t>
      </w:r>
      <w:r w:rsidR="00212F60" w:rsidRPr="5CA88B5A">
        <w:rPr>
          <w:rFonts w:ascii="Trebuchet MS" w:hAnsi="Trebuchet MS"/>
          <w:lang w:val="en-US"/>
        </w:rPr>
        <w:t xml:space="preserve">helped us identify how to set boundaries, de-escalate and assess situations. </w:t>
      </w:r>
    </w:p>
    <w:p w14:paraId="2E7EDC6C" w14:textId="72BF15B2" w:rsidR="00212F60" w:rsidRPr="006E34A3" w:rsidRDefault="00D51C84" w:rsidP="00212F60">
      <w:pPr>
        <w:pStyle w:val="ListParagraph"/>
        <w:numPr>
          <w:ilvl w:val="0"/>
          <w:numId w:val="36"/>
        </w:numPr>
        <w:rPr>
          <w:rFonts w:ascii="Trebuchet MS" w:hAnsi="Trebuchet MS"/>
          <w:lang w:val="en-US"/>
        </w:rPr>
      </w:pPr>
      <w:hyperlink r:id="rId17">
        <w:r w:rsidR="00212F60" w:rsidRPr="5CA88B5A">
          <w:rPr>
            <w:rStyle w:val="Hyperlink"/>
            <w:rFonts w:ascii="Trebuchet MS" w:hAnsi="Trebuchet MS"/>
            <w:lang w:val="en-US"/>
          </w:rPr>
          <w:t>PLAN International UK</w:t>
        </w:r>
      </w:hyperlink>
      <w:r w:rsidR="00212F60" w:rsidRPr="5CA88B5A">
        <w:rPr>
          <w:rFonts w:ascii="Trebuchet MS" w:hAnsi="Trebuchet MS"/>
          <w:lang w:val="en-US"/>
        </w:rPr>
        <w:t xml:space="preserve"> </w:t>
      </w:r>
      <w:r w:rsidR="4768889E" w:rsidRPr="5CA88B5A">
        <w:rPr>
          <w:rFonts w:ascii="Trebuchet MS" w:hAnsi="Trebuchet MS"/>
          <w:lang w:val="en-US"/>
        </w:rPr>
        <w:t>-</w:t>
      </w:r>
      <w:r w:rsidR="556C25DC" w:rsidRPr="5CA88B5A">
        <w:rPr>
          <w:rFonts w:ascii="Trebuchet MS" w:hAnsi="Trebuchet MS"/>
          <w:lang w:val="en-US"/>
        </w:rPr>
        <w:t xml:space="preserve"> </w:t>
      </w:r>
      <w:r w:rsidR="00212F60" w:rsidRPr="5CA88B5A">
        <w:rPr>
          <w:rFonts w:ascii="Trebuchet MS" w:hAnsi="Trebuchet MS"/>
          <w:lang w:val="en-US"/>
        </w:rPr>
        <w:t xml:space="preserve">helped us with campaigning for a safer world. You can find out more about their </w:t>
      </w:r>
      <w:hyperlink r:id="rId18">
        <w:r w:rsidR="00212F60" w:rsidRPr="5CA88B5A">
          <w:rPr>
            <w:rStyle w:val="Hyperlink"/>
            <w:rFonts w:ascii="Trebuchet MS" w:hAnsi="Trebuchet MS"/>
            <w:lang w:val="en-US"/>
          </w:rPr>
          <w:t>crime not compliment campaign here</w:t>
        </w:r>
      </w:hyperlink>
      <w:r w:rsidR="00551B1F" w:rsidRPr="5CA88B5A">
        <w:rPr>
          <w:rFonts w:ascii="Trebuchet MS" w:hAnsi="Trebuchet MS"/>
          <w:lang w:val="en-US"/>
        </w:rPr>
        <w:t>.</w:t>
      </w:r>
      <w:r w:rsidR="00212F60" w:rsidRPr="5CA88B5A">
        <w:rPr>
          <w:rFonts w:ascii="Trebuchet MS" w:hAnsi="Trebuchet MS"/>
          <w:lang w:val="en-US"/>
        </w:rPr>
        <w:t xml:space="preserve"> </w:t>
      </w:r>
    </w:p>
    <w:p w14:paraId="53DADD3F" w14:textId="44CFA496" w:rsidR="00212F60" w:rsidRPr="003E6F14" w:rsidRDefault="00D51C84" w:rsidP="003E6F14">
      <w:pPr>
        <w:pStyle w:val="ListParagraph"/>
        <w:numPr>
          <w:ilvl w:val="0"/>
          <w:numId w:val="36"/>
        </w:numPr>
        <w:rPr>
          <w:rFonts w:ascii="Trebuchet MS" w:hAnsi="Trebuchet MS"/>
          <w:lang w:val="en-US"/>
        </w:rPr>
      </w:pPr>
      <w:hyperlink r:id="rId19">
        <w:r w:rsidR="00212F60" w:rsidRPr="5CA88B5A">
          <w:rPr>
            <w:rStyle w:val="Hyperlink"/>
            <w:rFonts w:ascii="Trebuchet MS" w:hAnsi="Trebuchet MS"/>
            <w:lang w:val="en-US"/>
          </w:rPr>
          <w:t>Our streets now</w:t>
        </w:r>
      </w:hyperlink>
      <w:r w:rsidR="00212F60" w:rsidRPr="5CA88B5A">
        <w:rPr>
          <w:rFonts w:ascii="Trebuchet MS" w:hAnsi="Trebuchet MS"/>
          <w:lang w:val="en-US"/>
        </w:rPr>
        <w:t xml:space="preserve"> </w:t>
      </w:r>
      <w:r w:rsidR="6C59757A" w:rsidRPr="5CA88B5A">
        <w:rPr>
          <w:rFonts w:ascii="Trebuchet MS" w:hAnsi="Trebuchet MS"/>
          <w:lang w:val="en-US"/>
        </w:rPr>
        <w:t xml:space="preserve">- </w:t>
      </w:r>
      <w:r w:rsidR="003E6F14" w:rsidRPr="5CA88B5A">
        <w:rPr>
          <w:rFonts w:ascii="Trebuchet MS" w:hAnsi="Trebuchet MS"/>
          <w:lang w:val="en-US"/>
        </w:rPr>
        <w:t xml:space="preserve">helped us with </w:t>
      </w:r>
      <w:r w:rsidR="00551B1F" w:rsidRPr="5CA88B5A">
        <w:rPr>
          <w:rFonts w:ascii="Trebuchet MS" w:hAnsi="Trebuchet MS"/>
          <w:lang w:val="en-US"/>
        </w:rPr>
        <w:t>campaign</w:t>
      </w:r>
      <w:r w:rsidR="00E2796C" w:rsidRPr="5CA88B5A">
        <w:rPr>
          <w:rFonts w:ascii="Trebuchet MS" w:hAnsi="Trebuchet MS"/>
          <w:lang w:val="en-US"/>
        </w:rPr>
        <w:t>ing</w:t>
      </w:r>
      <w:r w:rsidR="00212F60" w:rsidRPr="5CA88B5A">
        <w:rPr>
          <w:rFonts w:ascii="Trebuchet MS" w:hAnsi="Trebuchet MS"/>
          <w:lang w:val="en-US"/>
        </w:rPr>
        <w:t xml:space="preserve"> to end public sexual harassment</w:t>
      </w:r>
      <w:r w:rsidR="00212F60" w:rsidRPr="5CA88B5A">
        <w:rPr>
          <w:lang w:val="en-US"/>
        </w:rPr>
        <w:t xml:space="preserve">. </w:t>
      </w:r>
    </w:p>
    <w:p w14:paraId="0E6694B4" w14:textId="0C73560F" w:rsidR="00212F60" w:rsidRPr="006E34A3" w:rsidRDefault="00212F60" w:rsidP="00212F60">
      <w:pPr>
        <w:pStyle w:val="ListParagraph"/>
        <w:numPr>
          <w:ilvl w:val="0"/>
          <w:numId w:val="36"/>
        </w:numPr>
        <w:rPr>
          <w:rFonts w:ascii="Trebuchet MS" w:hAnsi="Trebuchet MS"/>
          <w:lang w:val="en-US"/>
        </w:rPr>
      </w:pPr>
      <w:r w:rsidRPr="006E34A3">
        <w:rPr>
          <w:rFonts w:ascii="Trebuchet MS" w:hAnsi="Trebuchet MS"/>
          <w:lang w:val="en-US"/>
        </w:rPr>
        <w:t>Commander Catherine Roper and Detective Sergeant Claire Graces, Metropolitan Police Service –</w:t>
      </w:r>
      <w:r w:rsidR="00E2796C">
        <w:rPr>
          <w:rFonts w:ascii="Trebuchet MS" w:hAnsi="Trebuchet MS"/>
          <w:lang w:val="en-US"/>
        </w:rPr>
        <w:t xml:space="preserve"> helped</w:t>
      </w:r>
      <w:r w:rsidRPr="006E34A3">
        <w:rPr>
          <w:rFonts w:ascii="Trebuchet MS" w:hAnsi="Trebuchet MS"/>
          <w:lang w:val="en-US"/>
        </w:rPr>
        <w:t xml:space="preserve"> us define and understand when something we’re talking about is breaking the law and </w:t>
      </w:r>
      <w:r w:rsidR="00E2796C">
        <w:rPr>
          <w:rFonts w:ascii="Trebuchet MS" w:hAnsi="Trebuchet MS"/>
          <w:lang w:val="en-US"/>
        </w:rPr>
        <w:t>they clarified</w:t>
      </w:r>
      <w:r w:rsidRPr="006E34A3">
        <w:rPr>
          <w:rFonts w:ascii="Trebuchet MS" w:hAnsi="Trebuchet MS"/>
          <w:lang w:val="en-US"/>
        </w:rPr>
        <w:t xml:space="preserve"> our use of language. </w:t>
      </w:r>
    </w:p>
    <w:p w14:paraId="10637690" w14:textId="1F030B5A" w:rsidR="00212F60" w:rsidRPr="006E34A3" w:rsidRDefault="00212F60" w:rsidP="00212F60">
      <w:pPr>
        <w:pStyle w:val="ListParagraph"/>
        <w:numPr>
          <w:ilvl w:val="0"/>
          <w:numId w:val="36"/>
        </w:numPr>
        <w:spacing w:after="0" w:line="240" w:lineRule="auto"/>
        <w:rPr>
          <w:rFonts w:ascii="Trebuchet MS" w:hAnsi="Trebuchet MS"/>
        </w:rPr>
      </w:pPr>
      <w:r w:rsidRPr="5CA88B5A">
        <w:rPr>
          <w:rFonts w:ascii="Trebuchet MS" w:hAnsi="Trebuchet MS"/>
        </w:rPr>
        <w:lastRenderedPageBreak/>
        <w:t>Girlguiding’s Safe Practice department - reviewed the content to ensure the resource enables a safe environment for girls and aligns with our safeguarding policy and procedure.</w:t>
      </w:r>
    </w:p>
    <w:p w14:paraId="52C83C7E" w14:textId="21A9ECBB" w:rsidR="00212F60" w:rsidRPr="006E34A3" w:rsidRDefault="00212F60" w:rsidP="00212F60">
      <w:pPr>
        <w:pStyle w:val="ListParagraph"/>
        <w:numPr>
          <w:ilvl w:val="0"/>
          <w:numId w:val="36"/>
        </w:numPr>
        <w:spacing w:after="0" w:line="240" w:lineRule="auto"/>
        <w:rPr>
          <w:rFonts w:ascii="Trebuchet MS" w:hAnsi="Trebuchet MS"/>
        </w:rPr>
      </w:pPr>
      <w:r w:rsidRPr="5CA88B5A">
        <w:rPr>
          <w:rFonts w:ascii="Trebuchet MS" w:hAnsi="Trebuchet MS"/>
        </w:rPr>
        <w:t xml:space="preserve">Girlguiding's inclusion advisers - made sure we thought about people’s different experiences of safety. </w:t>
      </w:r>
    </w:p>
    <w:p w14:paraId="66C580DE" w14:textId="66BBA645" w:rsidR="00212F60" w:rsidRPr="006E34A3" w:rsidRDefault="00212F60" w:rsidP="00212F60">
      <w:pPr>
        <w:pStyle w:val="ListParagraph"/>
        <w:numPr>
          <w:ilvl w:val="0"/>
          <w:numId w:val="36"/>
        </w:numPr>
        <w:spacing w:after="0" w:line="240" w:lineRule="auto"/>
        <w:rPr>
          <w:rFonts w:ascii="Trebuchet MS" w:hAnsi="Trebuchet MS"/>
        </w:rPr>
      </w:pPr>
      <w:r w:rsidRPr="5CA88B5A">
        <w:rPr>
          <w:rFonts w:ascii="Trebuchet MS" w:hAnsi="Trebuchet MS"/>
        </w:rPr>
        <w:t>Our task and finish group of young people - kept our eyes on the most important</w:t>
      </w:r>
      <w:r w:rsidR="00E2796C" w:rsidRPr="5CA88B5A">
        <w:rPr>
          <w:rFonts w:ascii="Trebuchet MS" w:hAnsi="Trebuchet MS"/>
        </w:rPr>
        <w:t xml:space="preserve"> thing,</w:t>
      </w:r>
      <w:r w:rsidRPr="5CA88B5A">
        <w:rPr>
          <w:rFonts w:ascii="Trebuchet MS" w:hAnsi="Trebuchet MS"/>
        </w:rPr>
        <w:t xml:space="preserve"> the young people we are here for. </w:t>
      </w:r>
    </w:p>
    <w:p w14:paraId="2A7AC44F" w14:textId="77777777" w:rsidR="00AC4710" w:rsidRDefault="00AC4710">
      <w:pPr>
        <w:pStyle w:val="GBody"/>
        <w:rPr>
          <w:b/>
          <w:bCs/>
          <w:sz w:val="22"/>
          <w:szCs w:val="22"/>
        </w:rPr>
      </w:pPr>
    </w:p>
    <w:p w14:paraId="74E67D59" w14:textId="19389362" w:rsidR="00212F60" w:rsidRPr="006E34A3" w:rsidRDefault="00212F60">
      <w:pPr>
        <w:pStyle w:val="GBody"/>
        <w:rPr>
          <w:b/>
          <w:bCs/>
          <w:sz w:val="22"/>
          <w:szCs w:val="22"/>
        </w:rPr>
      </w:pPr>
      <w:r w:rsidRPr="006E34A3">
        <w:rPr>
          <w:b/>
          <w:bCs/>
          <w:sz w:val="22"/>
          <w:szCs w:val="22"/>
        </w:rPr>
        <w:t xml:space="preserve">How does the session work? </w:t>
      </w:r>
    </w:p>
    <w:p w14:paraId="552367A8" w14:textId="20F14584" w:rsidR="00212F60" w:rsidRPr="006E34A3" w:rsidRDefault="00212F60">
      <w:pPr>
        <w:pStyle w:val="GBody"/>
        <w:rPr>
          <w:sz w:val="22"/>
          <w:szCs w:val="22"/>
        </w:rPr>
      </w:pPr>
      <w:r w:rsidRPr="006E34A3">
        <w:rPr>
          <w:sz w:val="22"/>
          <w:szCs w:val="22"/>
        </w:rPr>
        <w:t xml:space="preserve">The peer educator will come prepared to deliver a series of activities to help your unit engage with this topic. </w:t>
      </w:r>
    </w:p>
    <w:p w14:paraId="6304A8C0" w14:textId="7B851218" w:rsidR="00212F60" w:rsidRPr="006E34A3" w:rsidRDefault="00212F60">
      <w:pPr>
        <w:pStyle w:val="GBody"/>
        <w:rPr>
          <w:sz w:val="22"/>
          <w:szCs w:val="22"/>
        </w:rPr>
      </w:pPr>
      <w:r w:rsidRPr="006E34A3">
        <w:rPr>
          <w:sz w:val="22"/>
          <w:szCs w:val="22"/>
        </w:rPr>
        <w:t xml:space="preserve">The resource aims to help young people remember the four key principles: </w:t>
      </w:r>
    </w:p>
    <w:p w14:paraId="4DFC7064" w14:textId="77777777" w:rsidR="00212F60" w:rsidRPr="006E34A3" w:rsidRDefault="00212F60" w:rsidP="00212F60">
      <w:pPr>
        <w:pStyle w:val="ListParagraph"/>
        <w:numPr>
          <w:ilvl w:val="0"/>
          <w:numId w:val="36"/>
        </w:numPr>
        <w:rPr>
          <w:rFonts w:ascii="Trebuchet MS" w:hAnsi="Trebuchet MS"/>
          <w:lang w:val="en-US"/>
        </w:rPr>
      </w:pPr>
      <w:r w:rsidRPr="006E34A3">
        <w:rPr>
          <w:rFonts w:ascii="Trebuchet MS" w:hAnsi="Trebuchet MS"/>
          <w:lang w:val="en-US"/>
        </w:rPr>
        <w:t>I am important and valuable</w:t>
      </w:r>
    </w:p>
    <w:p w14:paraId="68708F75" w14:textId="77777777" w:rsidR="00212F60" w:rsidRPr="006E34A3" w:rsidRDefault="00212F60" w:rsidP="00212F60">
      <w:pPr>
        <w:pStyle w:val="ListParagraph"/>
        <w:numPr>
          <w:ilvl w:val="0"/>
          <w:numId w:val="36"/>
        </w:numPr>
        <w:rPr>
          <w:rFonts w:ascii="Trebuchet MS" w:hAnsi="Trebuchet MS"/>
          <w:lang w:val="en-US"/>
        </w:rPr>
      </w:pPr>
      <w:r w:rsidRPr="006E34A3">
        <w:rPr>
          <w:rFonts w:ascii="Trebuchet MS" w:hAnsi="Trebuchet MS"/>
          <w:lang w:val="en-US"/>
        </w:rPr>
        <w:t>Nobody has the right to hurt me</w:t>
      </w:r>
    </w:p>
    <w:p w14:paraId="413C6142" w14:textId="77777777" w:rsidR="00212F60" w:rsidRPr="006E34A3" w:rsidRDefault="00212F60" w:rsidP="00212F60">
      <w:pPr>
        <w:pStyle w:val="ListParagraph"/>
        <w:numPr>
          <w:ilvl w:val="0"/>
          <w:numId w:val="36"/>
        </w:numPr>
        <w:rPr>
          <w:rFonts w:ascii="Trebuchet MS" w:hAnsi="Trebuchet MS"/>
          <w:lang w:val="en-US"/>
        </w:rPr>
      </w:pPr>
      <w:r w:rsidRPr="006E34A3">
        <w:rPr>
          <w:rFonts w:ascii="Trebuchet MS" w:hAnsi="Trebuchet MS"/>
          <w:lang w:val="en-US"/>
        </w:rPr>
        <w:t>I don’t have the right to hurt anyone else</w:t>
      </w:r>
    </w:p>
    <w:p w14:paraId="446BEE14" w14:textId="77777777" w:rsidR="00212F60" w:rsidRPr="006E34A3" w:rsidRDefault="00212F60" w:rsidP="00212F60">
      <w:pPr>
        <w:pStyle w:val="ListParagraph"/>
        <w:numPr>
          <w:ilvl w:val="0"/>
          <w:numId w:val="36"/>
        </w:numPr>
        <w:rPr>
          <w:rFonts w:ascii="Trebuchet MS" w:hAnsi="Trebuchet MS"/>
          <w:lang w:val="en-US"/>
        </w:rPr>
      </w:pPr>
      <w:r w:rsidRPr="006E34A3">
        <w:rPr>
          <w:rFonts w:ascii="Trebuchet MS" w:hAnsi="Trebuchet MS"/>
          <w:lang w:val="en-US"/>
        </w:rPr>
        <w:t>If someone hurts me, it’s not my fault</w:t>
      </w:r>
    </w:p>
    <w:p w14:paraId="3B14301C" w14:textId="6A1297D2" w:rsidR="00212F60" w:rsidRPr="006E34A3" w:rsidRDefault="007249DD">
      <w:pPr>
        <w:pStyle w:val="GBody"/>
        <w:rPr>
          <w:sz w:val="22"/>
          <w:szCs w:val="22"/>
        </w:rPr>
      </w:pPr>
      <w:r>
        <w:rPr>
          <w:sz w:val="22"/>
          <w:szCs w:val="22"/>
        </w:rPr>
        <w:t>Peer educators</w:t>
      </w:r>
      <w:r w:rsidR="00212F60" w:rsidRPr="5CA88B5A">
        <w:rPr>
          <w:sz w:val="22"/>
          <w:szCs w:val="22"/>
        </w:rPr>
        <w:t xml:space="preserve"> follow these steps</w:t>
      </w:r>
      <w:r w:rsidR="589D508E" w:rsidRPr="5CA88B5A">
        <w:rPr>
          <w:sz w:val="22"/>
          <w:szCs w:val="22"/>
        </w:rPr>
        <w:t xml:space="preserve"> to structure the session</w:t>
      </w:r>
      <w:r w:rsidR="00212F60" w:rsidRPr="5CA88B5A">
        <w:rPr>
          <w:sz w:val="22"/>
          <w:szCs w:val="22"/>
        </w:rPr>
        <w:t xml:space="preserve">: </w:t>
      </w:r>
    </w:p>
    <w:p w14:paraId="5A10F787" w14:textId="77777777" w:rsidR="00212F60" w:rsidRPr="006E34A3" w:rsidRDefault="00212F60" w:rsidP="00212F60">
      <w:pPr>
        <w:pStyle w:val="ListParagraph"/>
        <w:numPr>
          <w:ilvl w:val="0"/>
          <w:numId w:val="37"/>
        </w:numPr>
        <w:rPr>
          <w:rFonts w:ascii="Trebuchet MS" w:hAnsi="Trebuchet MS"/>
          <w:lang w:val="en-US"/>
        </w:rPr>
      </w:pPr>
      <w:r w:rsidRPr="006E34A3">
        <w:rPr>
          <w:rFonts w:ascii="Trebuchet MS" w:hAnsi="Trebuchet MS"/>
          <w:lang w:val="en-US"/>
        </w:rPr>
        <w:t xml:space="preserve">What is safety? </w:t>
      </w:r>
    </w:p>
    <w:p w14:paraId="57F4ECBA" w14:textId="7E8F23D8" w:rsidR="00212F60" w:rsidRPr="006E34A3" w:rsidRDefault="0017053E" w:rsidP="00212F60">
      <w:pPr>
        <w:pStyle w:val="ListParagraph"/>
        <w:rPr>
          <w:rFonts w:ascii="Trebuchet MS" w:hAnsi="Trebuchet MS"/>
          <w:lang w:val="en-US"/>
        </w:rPr>
      </w:pPr>
      <w:r>
        <w:rPr>
          <w:rFonts w:ascii="Trebuchet MS" w:hAnsi="Trebuchet MS"/>
          <w:lang w:val="en-US"/>
        </w:rPr>
        <w:t xml:space="preserve">In this section we explore </w:t>
      </w:r>
      <w:r w:rsidR="00212F60" w:rsidRPr="006E34A3">
        <w:rPr>
          <w:rFonts w:ascii="Trebuchet MS" w:hAnsi="Trebuchet MS"/>
          <w:lang w:val="en-US"/>
        </w:rPr>
        <w:t xml:space="preserve">the fact that safety feels and is different for everyone based on your circumstances and life experiences. </w:t>
      </w:r>
    </w:p>
    <w:p w14:paraId="6A2A90FB" w14:textId="77777777" w:rsidR="00212F60" w:rsidRPr="006E34A3" w:rsidRDefault="00212F60" w:rsidP="00212F60">
      <w:pPr>
        <w:pStyle w:val="ListParagraph"/>
        <w:rPr>
          <w:rFonts w:ascii="Trebuchet MS" w:hAnsi="Trebuchet MS"/>
          <w:lang w:val="en-US"/>
        </w:rPr>
      </w:pPr>
    </w:p>
    <w:p w14:paraId="7E08DF39" w14:textId="77777777" w:rsidR="00212F60" w:rsidRPr="006E34A3" w:rsidRDefault="00212F60" w:rsidP="00212F60">
      <w:pPr>
        <w:pStyle w:val="ListParagraph"/>
        <w:numPr>
          <w:ilvl w:val="0"/>
          <w:numId w:val="37"/>
        </w:numPr>
        <w:rPr>
          <w:rFonts w:ascii="Trebuchet MS" w:hAnsi="Trebuchet MS"/>
          <w:lang w:val="en-US"/>
        </w:rPr>
      </w:pPr>
      <w:r w:rsidRPr="006E34A3">
        <w:rPr>
          <w:rFonts w:ascii="Trebuchet MS" w:hAnsi="Trebuchet MS"/>
          <w:lang w:val="en-US"/>
        </w:rPr>
        <w:t>My safety</w:t>
      </w:r>
    </w:p>
    <w:p w14:paraId="35687915" w14:textId="3E6424F0" w:rsidR="00212F60" w:rsidRPr="006E34A3" w:rsidRDefault="0017053E" w:rsidP="00212F60">
      <w:pPr>
        <w:pStyle w:val="ListParagraph"/>
        <w:rPr>
          <w:rFonts w:ascii="Trebuchet MS" w:hAnsi="Trebuchet MS"/>
          <w:lang w:val="en-US"/>
        </w:rPr>
      </w:pPr>
      <w:r>
        <w:rPr>
          <w:rFonts w:ascii="Trebuchet MS" w:hAnsi="Trebuchet MS"/>
          <w:lang w:val="en-US"/>
        </w:rPr>
        <w:t xml:space="preserve">In this section we </w:t>
      </w:r>
      <w:r w:rsidR="00212F60" w:rsidRPr="006E34A3">
        <w:rPr>
          <w:rFonts w:ascii="Trebuchet MS" w:hAnsi="Trebuchet MS"/>
          <w:lang w:val="en-US"/>
        </w:rPr>
        <w:t xml:space="preserve">explore skills related to safety in everyday life; setting boundaries; consent; assessing situations to see when things are becoming unsafe and de-escalating situations when needed. </w:t>
      </w:r>
    </w:p>
    <w:p w14:paraId="03F9D959" w14:textId="77777777" w:rsidR="00212F60" w:rsidRPr="006E34A3" w:rsidRDefault="00212F60" w:rsidP="00212F60">
      <w:pPr>
        <w:pStyle w:val="ListParagraph"/>
        <w:rPr>
          <w:rFonts w:ascii="Trebuchet MS" w:hAnsi="Trebuchet MS"/>
          <w:lang w:val="en-US"/>
        </w:rPr>
      </w:pPr>
    </w:p>
    <w:p w14:paraId="2313E015" w14:textId="77777777" w:rsidR="00212F60" w:rsidRPr="006E34A3" w:rsidRDefault="00212F60" w:rsidP="00212F60">
      <w:pPr>
        <w:pStyle w:val="ListParagraph"/>
        <w:numPr>
          <w:ilvl w:val="0"/>
          <w:numId w:val="37"/>
        </w:numPr>
        <w:rPr>
          <w:rFonts w:ascii="Trebuchet MS" w:hAnsi="Trebuchet MS"/>
          <w:lang w:val="en-US"/>
        </w:rPr>
      </w:pPr>
      <w:r w:rsidRPr="006E34A3">
        <w:rPr>
          <w:rFonts w:ascii="Trebuchet MS" w:hAnsi="Trebuchet MS"/>
          <w:lang w:val="en-US"/>
        </w:rPr>
        <w:t>Making the world safer</w:t>
      </w:r>
    </w:p>
    <w:p w14:paraId="4C885AAC" w14:textId="77777777" w:rsidR="00212F60" w:rsidRPr="006E34A3" w:rsidRDefault="00212F60" w:rsidP="00212F60">
      <w:pPr>
        <w:pStyle w:val="ListParagraph"/>
        <w:rPr>
          <w:rFonts w:ascii="Trebuchet MS" w:hAnsi="Trebuchet MS"/>
          <w:lang w:val="en-US"/>
        </w:rPr>
      </w:pPr>
      <w:r w:rsidRPr="006E34A3">
        <w:rPr>
          <w:rFonts w:ascii="Trebuchet MS" w:hAnsi="Trebuchet MS"/>
          <w:lang w:val="en-US"/>
        </w:rPr>
        <w:t xml:space="preserve">In this section we focus on campaigning for a safer world for all, and learning the skills to be an upstander. </w:t>
      </w:r>
    </w:p>
    <w:p w14:paraId="260B588B" w14:textId="77777777" w:rsidR="00212F60" w:rsidRPr="006E34A3" w:rsidRDefault="00212F60" w:rsidP="00212F60">
      <w:pPr>
        <w:pStyle w:val="ListParagraph"/>
        <w:rPr>
          <w:rFonts w:ascii="Trebuchet MS" w:hAnsi="Trebuchet MS"/>
          <w:lang w:val="en-US"/>
        </w:rPr>
      </w:pPr>
    </w:p>
    <w:p w14:paraId="1C50A118" w14:textId="77777777" w:rsidR="00212F60" w:rsidRPr="006E34A3" w:rsidRDefault="00212F60" w:rsidP="00212F60">
      <w:pPr>
        <w:pStyle w:val="ListParagraph"/>
        <w:numPr>
          <w:ilvl w:val="0"/>
          <w:numId w:val="37"/>
        </w:numPr>
        <w:rPr>
          <w:rFonts w:ascii="Trebuchet MS" w:hAnsi="Trebuchet MS"/>
          <w:lang w:val="en-US"/>
        </w:rPr>
      </w:pPr>
      <w:r w:rsidRPr="006E34A3">
        <w:rPr>
          <w:rFonts w:ascii="Trebuchet MS" w:hAnsi="Trebuchet MS"/>
          <w:lang w:val="en-US"/>
        </w:rPr>
        <w:t>Ending on a positive</w:t>
      </w:r>
    </w:p>
    <w:p w14:paraId="5C40CBF7" w14:textId="5E6D73E7" w:rsidR="00212F60" w:rsidRPr="006E34A3" w:rsidRDefault="00212F60" w:rsidP="00212F60">
      <w:pPr>
        <w:pStyle w:val="ListParagraph"/>
        <w:rPr>
          <w:rFonts w:ascii="Trebuchet MS" w:hAnsi="Trebuchet MS"/>
          <w:lang w:val="en-US"/>
        </w:rPr>
      </w:pPr>
      <w:r w:rsidRPr="006E34A3">
        <w:rPr>
          <w:rFonts w:ascii="Trebuchet MS" w:hAnsi="Trebuchet MS"/>
          <w:lang w:val="en-US"/>
        </w:rPr>
        <w:t>We end on a positive, considering all the</w:t>
      </w:r>
      <w:r w:rsidR="00E17F02">
        <w:rPr>
          <w:rFonts w:ascii="Trebuchet MS" w:hAnsi="Trebuchet MS"/>
          <w:lang w:val="en-US"/>
        </w:rPr>
        <w:t xml:space="preserve"> support </w:t>
      </w:r>
      <w:r w:rsidRPr="006E34A3">
        <w:rPr>
          <w:rFonts w:ascii="Trebuchet MS" w:hAnsi="Trebuchet MS"/>
          <w:lang w:val="en-US"/>
        </w:rPr>
        <w:t>we have around us</w:t>
      </w:r>
      <w:r w:rsidR="00227C74">
        <w:rPr>
          <w:rFonts w:ascii="Trebuchet MS" w:hAnsi="Trebuchet MS"/>
          <w:lang w:val="en-US"/>
        </w:rPr>
        <w:t xml:space="preserve"> as we strive for a safer world for all</w:t>
      </w:r>
      <w:r w:rsidRPr="006E34A3">
        <w:rPr>
          <w:rFonts w:ascii="Trebuchet MS" w:hAnsi="Trebuchet MS"/>
          <w:lang w:val="en-US"/>
        </w:rPr>
        <w:t xml:space="preserve">. </w:t>
      </w:r>
    </w:p>
    <w:p w14:paraId="53B0B533" w14:textId="7870A8F4" w:rsidR="006E34A3" w:rsidRPr="006E34A3" w:rsidRDefault="00212F60" w:rsidP="006E34A3">
      <w:pPr>
        <w:pStyle w:val="GBody"/>
        <w:rPr>
          <w:sz w:val="22"/>
          <w:szCs w:val="22"/>
        </w:rPr>
      </w:pPr>
      <w:r w:rsidRPr="006E34A3">
        <w:rPr>
          <w:sz w:val="22"/>
          <w:szCs w:val="22"/>
        </w:rPr>
        <w:t xml:space="preserve">This </w:t>
      </w:r>
      <w:r w:rsidR="00C52088">
        <w:rPr>
          <w:sz w:val="22"/>
          <w:szCs w:val="22"/>
        </w:rPr>
        <w:t>session</w:t>
      </w:r>
      <w:r w:rsidRPr="006E34A3">
        <w:rPr>
          <w:sz w:val="22"/>
          <w:szCs w:val="22"/>
        </w:rPr>
        <w:t xml:space="preserve"> can be adapted</w:t>
      </w:r>
      <w:r w:rsidR="00C52088">
        <w:rPr>
          <w:sz w:val="22"/>
          <w:szCs w:val="22"/>
        </w:rPr>
        <w:t xml:space="preserve"> but will always follow this structure</w:t>
      </w:r>
      <w:r w:rsidR="006E34A3" w:rsidRPr="006E34A3">
        <w:rPr>
          <w:sz w:val="22"/>
          <w:szCs w:val="22"/>
        </w:rPr>
        <w:t xml:space="preserve">. You can discuss how to adapt the session with your peer educator. </w:t>
      </w:r>
    </w:p>
    <w:p w14:paraId="013A221A" w14:textId="585576A5" w:rsidR="00212F60" w:rsidRPr="006E34A3" w:rsidRDefault="006E34A3" w:rsidP="006E34A3">
      <w:pPr>
        <w:pStyle w:val="GBody"/>
        <w:rPr>
          <w:b/>
          <w:bCs/>
          <w:sz w:val="22"/>
          <w:szCs w:val="22"/>
        </w:rPr>
      </w:pPr>
      <w:r w:rsidRPr="006E34A3">
        <w:rPr>
          <w:b/>
          <w:bCs/>
          <w:sz w:val="22"/>
          <w:szCs w:val="22"/>
        </w:rPr>
        <w:t>How leaders can support this session</w:t>
      </w:r>
    </w:p>
    <w:p w14:paraId="6264250A" w14:textId="77777777" w:rsidR="006E34A3" w:rsidRPr="006E34A3" w:rsidRDefault="006E34A3" w:rsidP="006E34A3">
      <w:pPr>
        <w:pStyle w:val="ListParagraph"/>
        <w:numPr>
          <w:ilvl w:val="0"/>
          <w:numId w:val="38"/>
        </w:numPr>
        <w:rPr>
          <w:rFonts w:ascii="Trebuchet MS" w:hAnsi="Trebuchet MS"/>
          <w:lang w:val="en-US"/>
        </w:rPr>
      </w:pPr>
      <w:r w:rsidRPr="006E34A3">
        <w:rPr>
          <w:rFonts w:ascii="Trebuchet MS" w:hAnsi="Trebuchet MS"/>
          <w:lang w:val="en-US"/>
        </w:rPr>
        <w:t>Before the session</w:t>
      </w:r>
    </w:p>
    <w:p w14:paraId="36EDE4B3" w14:textId="21295307" w:rsidR="006E34A3" w:rsidRPr="006E34A3" w:rsidRDefault="006E34A3" w:rsidP="00ED6745">
      <w:pPr>
        <w:pStyle w:val="ListParagraph"/>
        <w:numPr>
          <w:ilvl w:val="0"/>
          <w:numId w:val="39"/>
        </w:numPr>
        <w:ind w:left="1080"/>
        <w:rPr>
          <w:rFonts w:ascii="Trebuchet MS" w:hAnsi="Trebuchet MS"/>
          <w:lang w:val="en-US"/>
        </w:rPr>
      </w:pPr>
      <w:r w:rsidRPr="006E34A3">
        <w:rPr>
          <w:rFonts w:ascii="Trebuchet MS" w:hAnsi="Trebuchet MS"/>
          <w:lang w:val="en-US"/>
        </w:rPr>
        <w:t xml:space="preserve">Watch the video so you understand the </w:t>
      </w:r>
      <w:r w:rsidR="00E37EC9">
        <w:rPr>
          <w:rFonts w:ascii="Trebuchet MS" w:hAnsi="Trebuchet MS"/>
          <w:lang w:val="en-US"/>
        </w:rPr>
        <w:t xml:space="preserve">topic: </w:t>
      </w:r>
      <w:hyperlink r:id="rId20" w:history="1">
        <w:r w:rsidRPr="007249DD">
          <w:rPr>
            <w:rStyle w:val="Hyperlink"/>
            <w:rFonts w:ascii="Trebuchet MS" w:hAnsi="Trebuchet MS"/>
            <w:lang w:val="en-US"/>
          </w:rPr>
          <w:t>www.girlguiding.org.uk/safetheworld</w:t>
        </w:r>
      </w:hyperlink>
      <w:r w:rsidRPr="006E34A3">
        <w:rPr>
          <w:rFonts w:ascii="Trebuchet MS" w:hAnsi="Trebuchet MS"/>
          <w:lang w:val="en-US"/>
        </w:rPr>
        <w:t xml:space="preserve"> </w:t>
      </w:r>
    </w:p>
    <w:p w14:paraId="5F6B685D" w14:textId="77777777" w:rsidR="006E34A3" w:rsidRPr="006E34A3" w:rsidRDefault="006E34A3" w:rsidP="00ED6745">
      <w:pPr>
        <w:pStyle w:val="ListParagraph"/>
        <w:ind w:left="360"/>
        <w:rPr>
          <w:rFonts w:ascii="Trebuchet MS" w:hAnsi="Trebuchet MS"/>
          <w:lang w:val="en-US"/>
        </w:rPr>
      </w:pPr>
    </w:p>
    <w:p w14:paraId="368FA09C" w14:textId="77777777" w:rsidR="006E34A3" w:rsidRPr="006E34A3" w:rsidRDefault="006E34A3" w:rsidP="00ED6745">
      <w:pPr>
        <w:pStyle w:val="ListParagraph"/>
        <w:numPr>
          <w:ilvl w:val="0"/>
          <w:numId w:val="39"/>
        </w:numPr>
        <w:ind w:left="1080"/>
        <w:rPr>
          <w:rFonts w:ascii="Trebuchet MS" w:hAnsi="Trebuchet MS"/>
          <w:lang w:val="en-US"/>
        </w:rPr>
      </w:pPr>
      <w:r w:rsidRPr="006E34A3">
        <w:rPr>
          <w:rFonts w:ascii="Trebuchet MS" w:hAnsi="Trebuchet MS"/>
          <w:lang w:val="en-US"/>
        </w:rPr>
        <w:t xml:space="preserve">Make sure you are up to date on the A Safe Space content relevant for your role: </w:t>
      </w:r>
      <w:hyperlink r:id="rId21" w:history="1">
        <w:r w:rsidRPr="006E34A3">
          <w:rPr>
            <w:rStyle w:val="Hyperlink"/>
            <w:rFonts w:ascii="Trebuchet MS" w:hAnsi="Trebuchet MS"/>
            <w:lang w:val="en-US"/>
          </w:rPr>
          <w:t>https://www.girlguiding.org.uk/making-guiding-happen/learning-and-development/a-safe-space-training/</w:t>
        </w:r>
      </w:hyperlink>
      <w:r w:rsidRPr="006E34A3">
        <w:rPr>
          <w:rFonts w:ascii="Trebuchet MS" w:hAnsi="Trebuchet MS"/>
          <w:lang w:val="en-US"/>
        </w:rPr>
        <w:t xml:space="preserve"> </w:t>
      </w:r>
    </w:p>
    <w:p w14:paraId="3F115EEF" w14:textId="77777777" w:rsidR="006E34A3" w:rsidRPr="006E34A3" w:rsidRDefault="006E34A3" w:rsidP="00ED6745">
      <w:pPr>
        <w:pStyle w:val="ListParagraph"/>
        <w:ind w:left="360"/>
        <w:rPr>
          <w:rFonts w:ascii="Trebuchet MS" w:hAnsi="Trebuchet MS"/>
          <w:lang w:val="en-US"/>
        </w:rPr>
      </w:pPr>
    </w:p>
    <w:p w14:paraId="1873BDA2" w14:textId="77777777" w:rsidR="006E34A3" w:rsidRPr="006E34A3" w:rsidRDefault="006E34A3" w:rsidP="00ED6745">
      <w:pPr>
        <w:pStyle w:val="ListParagraph"/>
        <w:numPr>
          <w:ilvl w:val="0"/>
          <w:numId w:val="39"/>
        </w:numPr>
        <w:ind w:left="1080"/>
        <w:rPr>
          <w:rFonts w:ascii="Trebuchet MS" w:hAnsi="Trebuchet MS"/>
          <w:lang w:val="en-US"/>
        </w:rPr>
      </w:pPr>
      <w:r w:rsidRPr="006E34A3">
        <w:rPr>
          <w:rFonts w:ascii="Trebuchet MS" w:hAnsi="Trebuchet MS"/>
          <w:lang w:val="en-US"/>
        </w:rPr>
        <w:t xml:space="preserve">Ensure you have recently read the </w:t>
      </w:r>
      <w:hyperlink r:id="rId22" w:history="1">
        <w:r w:rsidRPr="006E34A3">
          <w:rPr>
            <w:rStyle w:val="Hyperlink"/>
            <w:rFonts w:ascii="Trebuchet MS" w:hAnsi="Trebuchet MS"/>
            <w:lang w:val="en-US"/>
          </w:rPr>
          <w:t>Safeguarding policy</w:t>
        </w:r>
      </w:hyperlink>
      <w:r w:rsidRPr="006E34A3">
        <w:rPr>
          <w:rFonts w:ascii="Trebuchet MS" w:hAnsi="Trebuchet MS"/>
          <w:lang w:val="en-US"/>
        </w:rPr>
        <w:t xml:space="preserve"> and </w:t>
      </w:r>
      <w:hyperlink r:id="rId23" w:history="1">
        <w:r w:rsidRPr="006E34A3">
          <w:rPr>
            <w:rStyle w:val="Hyperlink"/>
            <w:rFonts w:ascii="Trebuchet MS" w:hAnsi="Trebuchet MS"/>
            <w:lang w:val="en-US"/>
          </w:rPr>
          <w:t>procedures</w:t>
        </w:r>
      </w:hyperlink>
      <w:r w:rsidRPr="006E34A3">
        <w:rPr>
          <w:rFonts w:ascii="Trebuchet MS" w:hAnsi="Trebuchet MS"/>
          <w:lang w:val="en-US"/>
        </w:rPr>
        <w:t xml:space="preserve"> and know how to report a safeguarding concern should it arise.</w:t>
      </w:r>
    </w:p>
    <w:p w14:paraId="2B3EBC48" w14:textId="77777777" w:rsidR="006E34A3" w:rsidRPr="006E34A3" w:rsidRDefault="006E34A3" w:rsidP="00ED6745">
      <w:pPr>
        <w:pStyle w:val="ListParagraph"/>
        <w:ind w:left="360"/>
        <w:rPr>
          <w:rFonts w:ascii="Trebuchet MS" w:hAnsi="Trebuchet MS"/>
          <w:lang w:val="en-US"/>
        </w:rPr>
      </w:pPr>
    </w:p>
    <w:p w14:paraId="20C9D420" w14:textId="222CA968" w:rsidR="006E34A3" w:rsidRPr="006E34A3" w:rsidRDefault="006E34A3" w:rsidP="00ED6745">
      <w:pPr>
        <w:pStyle w:val="ListParagraph"/>
        <w:numPr>
          <w:ilvl w:val="0"/>
          <w:numId w:val="39"/>
        </w:numPr>
        <w:ind w:left="1080"/>
        <w:rPr>
          <w:rFonts w:ascii="Trebuchet MS" w:hAnsi="Trebuchet MS"/>
          <w:lang w:val="en-US"/>
        </w:rPr>
      </w:pPr>
      <w:r w:rsidRPr="5CA88B5A">
        <w:rPr>
          <w:rFonts w:ascii="Trebuchet MS" w:hAnsi="Trebuchet MS"/>
          <w:lang w:val="en-US"/>
        </w:rPr>
        <w:lastRenderedPageBreak/>
        <w:t xml:space="preserve">Talk to the peer educator about the topic (following our </w:t>
      </w:r>
      <w:hyperlink r:id="rId24">
        <w:r w:rsidRPr="5CA88B5A">
          <w:rPr>
            <w:rStyle w:val="Hyperlink"/>
            <w:rFonts w:ascii="Trebuchet MS" w:hAnsi="Trebuchet MS"/>
            <w:lang w:val="en-US"/>
          </w:rPr>
          <w:t>digital safeguarding policy and procedure</w:t>
        </w:r>
      </w:hyperlink>
      <w:r w:rsidR="007249DD">
        <w:rPr>
          <w:rStyle w:val="Hyperlink"/>
          <w:rFonts w:ascii="Trebuchet MS" w:hAnsi="Trebuchet MS"/>
          <w:lang w:val="en-US"/>
        </w:rPr>
        <w:t xml:space="preserve"> if you are communicating online</w:t>
      </w:r>
      <w:r w:rsidRPr="5CA88B5A">
        <w:rPr>
          <w:rFonts w:ascii="Trebuchet MS" w:hAnsi="Trebuchet MS"/>
          <w:lang w:val="en-US"/>
        </w:rPr>
        <w:t xml:space="preserve">). </w:t>
      </w:r>
      <w:r w:rsidR="00F70C76" w:rsidRPr="5CA88B5A">
        <w:rPr>
          <w:rFonts w:ascii="Trebuchet MS" w:hAnsi="Trebuchet MS"/>
          <w:lang w:val="en-US"/>
        </w:rPr>
        <w:t xml:space="preserve">The purpose of this conversation is to help the session go as smoothly as possible. </w:t>
      </w:r>
      <w:r w:rsidRPr="5CA88B5A">
        <w:rPr>
          <w:rFonts w:ascii="Trebuchet MS" w:hAnsi="Trebuchet MS"/>
          <w:lang w:val="en-US"/>
        </w:rPr>
        <w:t>They will ask for support on:</w:t>
      </w:r>
    </w:p>
    <w:p w14:paraId="79DB8B6A" w14:textId="5D699FAF" w:rsidR="006E34A3" w:rsidRPr="006E34A3" w:rsidRDefault="006E34A3" w:rsidP="00ED6745">
      <w:pPr>
        <w:pStyle w:val="ListParagraph"/>
        <w:numPr>
          <w:ilvl w:val="2"/>
          <w:numId w:val="36"/>
        </w:numPr>
        <w:ind w:left="1800"/>
        <w:rPr>
          <w:rFonts w:ascii="Trebuchet MS" w:hAnsi="Trebuchet MS"/>
          <w:lang w:val="en-US"/>
        </w:rPr>
      </w:pPr>
      <w:r w:rsidRPr="5CA88B5A">
        <w:rPr>
          <w:rFonts w:ascii="Trebuchet MS" w:hAnsi="Trebuchet MS"/>
          <w:lang w:val="en-US"/>
        </w:rPr>
        <w:t>Choosing the topics and activities to cover</w:t>
      </w:r>
      <w:r w:rsidR="4EBDC44C" w:rsidRPr="5CA88B5A">
        <w:rPr>
          <w:rFonts w:ascii="Trebuchet MS" w:hAnsi="Trebuchet MS"/>
          <w:lang w:val="en-US"/>
        </w:rPr>
        <w:t>.</w:t>
      </w:r>
    </w:p>
    <w:p w14:paraId="76805FC2" w14:textId="4398E47E" w:rsidR="006E34A3" w:rsidRPr="006E34A3" w:rsidRDefault="006E34A3" w:rsidP="00ED6745">
      <w:pPr>
        <w:pStyle w:val="ListParagraph"/>
        <w:numPr>
          <w:ilvl w:val="2"/>
          <w:numId w:val="36"/>
        </w:numPr>
        <w:ind w:left="1800"/>
        <w:rPr>
          <w:rFonts w:ascii="Trebuchet MS" w:hAnsi="Trebuchet MS"/>
          <w:lang w:val="en-US"/>
        </w:rPr>
      </w:pPr>
      <w:r w:rsidRPr="5CA88B5A">
        <w:rPr>
          <w:rFonts w:ascii="Trebuchet MS" w:hAnsi="Trebuchet MS"/>
          <w:lang w:val="en-US"/>
        </w:rPr>
        <w:t>Areas of sensitivity</w:t>
      </w:r>
      <w:r w:rsidR="123016A5" w:rsidRPr="5CA88B5A">
        <w:rPr>
          <w:rFonts w:ascii="Trebuchet MS" w:hAnsi="Trebuchet MS"/>
          <w:lang w:val="en-US"/>
        </w:rPr>
        <w:t>.</w:t>
      </w:r>
    </w:p>
    <w:p w14:paraId="35E6983A" w14:textId="77777777" w:rsidR="006E34A3" w:rsidRPr="006E34A3" w:rsidRDefault="006E34A3" w:rsidP="00ED6745">
      <w:pPr>
        <w:pStyle w:val="ListParagraph"/>
        <w:numPr>
          <w:ilvl w:val="2"/>
          <w:numId w:val="36"/>
        </w:numPr>
        <w:ind w:left="1800"/>
        <w:rPr>
          <w:rFonts w:ascii="Trebuchet MS" w:hAnsi="Trebuchet MS"/>
          <w:lang w:val="en-US"/>
        </w:rPr>
      </w:pPr>
      <w:r w:rsidRPr="006E34A3">
        <w:rPr>
          <w:rFonts w:ascii="Trebuchet MS" w:hAnsi="Trebuchet MS"/>
          <w:lang w:val="en-US"/>
        </w:rPr>
        <w:t>Practicalities (eg the size of your room; what resources are physically there etc)</w:t>
      </w:r>
    </w:p>
    <w:p w14:paraId="6A6AC18F" w14:textId="6B829C46" w:rsidR="006E34A3" w:rsidRPr="006E34A3" w:rsidRDefault="006E34A3" w:rsidP="00ED6745">
      <w:pPr>
        <w:pStyle w:val="ListParagraph"/>
        <w:numPr>
          <w:ilvl w:val="2"/>
          <w:numId w:val="36"/>
        </w:numPr>
        <w:ind w:left="1800"/>
        <w:rPr>
          <w:rFonts w:ascii="Trebuchet MS" w:hAnsi="Trebuchet MS"/>
          <w:lang w:val="en-US"/>
        </w:rPr>
      </w:pPr>
      <w:r w:rsidRPr="006E34A3">
        <w:rPr>
          <w:rFonts w:ascii="Trebuchet MS" w:hAnsi="Trebuchet MS"/>
          <w:lang w:val="en-US"/>
        </w:rPr>
        <w:t>Safeguarding – you remain in charge of this</w:t>
      </w:r>
      <w:r w:rsidR="005D0F6B">
        <w:rPr>
          <w:rFonts w:ascii="Trebuchet MS" w:hAnsi="Trebuchet MS"/>
          <w:lang w:val="en-US"/>
        </w:rPr>
        <w:t xml:space="preserve"> </w:t>
      </w:r>
      <w:r w:rsidRPr="006E34A3">
        <w:rPr>
          <w:rFonts w:ascii="Trebuchet MS" w:hAnsi="Trebuchet MS"/>
          <w:lang w:val="en-US"/>
        </w:rPr>
        <w:t xml:space="preserve">and should be present for the whole session. You should discuss how to handle any disclosures that might happen during the session. </w:t>
      </w:r>
    </w:p>
    <w:p w14:paraId="6D7128C8" w14:textId="5F8FE5B5" w:rsidR="006E34A3" w:rsidRPr="00F70C76" w:rsidRDefault="006E34A3" w:rsidP="00F70C76">
      <w:pPr>
        <w:pStyle w:val="ListParagraph"/>
        <w:numPr>
          <w:ilvl w:val="2"/>
          <w:numId w:val="36"/>
        </w:numPr>
        <w:ind w:left="1800"/>
        <w:rPr>
          <w:rFonts w:ascii="Trebuchet MS" w:hAnsi="Trebuchet MS"/>
          <w:lang w:val="en-US"/>
        </w:rPr>
      </w:pPr>
      <w:r w:rsidRPr="006E34A3">
        <w:rPr>
          <w:rFonts w:ascii="Trebuchet MS" w:hAnsi="Trebuchet MS"/>
          <w:lang w:val="en-US"/>
        </w:rPr>
        <w:t xml:space="preserve">Managing challenging behaviour – how your unit manages challenging behaviour. </w:t>
      </w:r>
    </w:p>
    <w:p w14:paraId="29366E81" w14:textId="77777777" w:rsidR="006E34A3" w:rsidRPr="006E34A3" w:rsidRDefault="006E34A3" w:rsidP="006E34A3">
      <w:pPr>
        <w:pStyle w:val="ListParagraph"/>
        <w:ind w:left="1080"/>
        <w:rPr>
          <w:rFonts w:ascii="Trebuchet MS" w:hAnsi="Trebuchet MS"/>
          <w:lang w:val="en-US"/>
        </w:rPr>
      </w:pPr>
    </w:p>
    <w:p w14:paraId="283A096E" w14:textId="52579BE4" w:rsidR="006E34A3" w:rsidRPr="006E34A3" w:rsidRDefault="006E34A3" w:rsidP="006E34A3">
      <w:pPr>
        <w:pStyle w:val="ListParagraph"/>
        <w:numPr>
          <w:ilvl w:val="0"/>
          <w:numId w:val="40"/>
        </w:numPr>
        <w:rPr>
          <w:rFonts w:ascii="Trebuchet MS" w:hAnsi="Trebuchet MS"/>
          <w:lang w:val="en-US"/>
        </w:rPr>
      </w:pPr>
      <w:r w:rsidRPr="5CA88B5A">
        <w:rPr>
          <w:rFonts w:ascii="Trebuchet MS" w:hAnsi="Trebuchet MS"/>
          <w:lang w:val="en-US"/>
        </w:rPr>
        <w:t xml:space="preserve">Do the pre-session evaluation with your unit. </w:t>
      </w:r>
      <w:r w:rsidR="00A23E62">
        <w:rPr>
          <w:rFonts w:ascii="Trebuchet MS" w:hAnsi="Trebuchet MS"/>
          <w:lang w:val="en-US"/>
        </w:rPr>
        <w:t xml:space="preserve">Your peer educator will give you this to do after your conversation - please give the completed evaluation forms back to the peer educator. </w:t>
      </w:r>
    </w:p>
    <w:p w14:paraId="55888E23" w14:textId="77777777" w:rsidR="006E34A3" w:rsidRPr="006E34A3" w:rsidRDefault="006E34A3" w:rsidP="006E34A3">
      <w:pPr>
        <w:pStyle w:val="ListParagraph"/>
        <w:rPr>
          <w:rFonts w:ascii="Trebuchet MS" w:hAnsi="Trebuchet MS"/>
          <w:lang w:val="en-US"/>
        </w:rPr>
      </w:pPr>
    </w:p>
    <w:p w14:paraId="72C1B1FF" w14:textId="13DDD079" w:rsidR="006E34A3" w:rsidRPr="006E34A3" w:rsidRDefault="006E34A3" w:rsidP="006E34A3">
      <w:pPr>
        <w:pStyle w:val="ListParagraph"/>
        <w:numPr>
          <w:ilvl w:val="0"/>
          <w:numId w:val="40"/>
        </w:numPr>
        <w:rPr>
          <w:rFonts w:ascii="Trebuchet MS" w:hAnsi="Trebuchet MS"/>
          <w:lang w:val="en-US"/>
        </w:rPr>
      </w:pPr>
      <w:r w:rsidRPr="5CA88B5A">
        <w:rPr>
          <w:rFonts w:ascii="Trebuchet MS" w:hAnsi="Trebuchet MS"/>
          <w:lang w:val="en-US"/>
        </w:rPr>
        <w:t>Send out pre-session parent letter</w:t>
      </w:r>
      <w:r w:rsidR="00A23E62">
        <w:rPr>
          <w:rFonts w:ascii="Trebuchet MS" w:hAnsi="Trebuchet MS"/>
          <w:lang w:val="en-US"/>
        </w:rPr>
        <w:t xml:space="preserve">, which you will receive from the peer educator. </w:t>
      </w:r>
    </w:p>
    <w:p w14:paraId="0BD68950" w14:textId="77777777" w:rsidR="006E34A3" w:rsidRPr="006E34A3" w:rsidRDefault="006E34A3" w:rsidP="006E34A3">
      <w:pPr>
        <w:pStyle w:val="ListParagraph"/>
        <w:ind w:left="1080"/>
        <w:rPr>
          <w:rFonts w:ascii="Trebuchet MS" w:hAnsi="Trebuchet MS"/>
          <w:lang w:val="en-US"/>
        </w:rPr>
      </w:pPr>
    </w:p>
    <w:p w14:paraId="405E7756" w14:textId="77777777" w:rsidR="006E34A3" w:rsidRPr="006E34A3" w:rsidRDefault="006E34A3" w:rsidP="006E34A3">
      <w:pPr>
        <w:pStyle w:val="ListParagraph"/>
        <w:numPr>
          <w:ilvl w:val="0"/>
          <w:numId w:val="38"/>
        </w:numPr>
        <w:rPr>
          <w:rFonts w:ascii="Trebuchet MS" w:hAnsi="Trebuchet MS"/>
          <w:lang w:val="en-US"/>
        </w:rPr>
      </w:pPr>
      <w:r w:rsidRPr="006E34A3">
        <w:rPr>
          <w:rFonts w:ascii="Trebuchet MS" w:hAnsi="Trebuchet MS"/>
          <w:lang w:val="en-US"/>
        </w:rPr>
        <w:t>During the session</w:t>
      </w:r>
    </w:p>
    <w:p w14:paraId="5755A59A" w14:textId="1C8C7BB5" w:rsidR="006E34A3" w:rsidRPr="006E34A3" w:rsidRDefault="006E34A3" w:rsidP="006E34A3">
      <w:pPr>
        <w:pStyle w:val="ListParagraph"/>
        <w:numPr>
          <w:ilvl w:val="0"/>
          <w:numId w:val="41"/>
        </w:numPr>
        <w:ind w:left="1080"/>
        <w:rPr>
          <w:rFonts w:ascii="Trebuchet MS" w:hAnsi="Trebuchet MS"/>
          <w:lang w:val="en-US"/>
        </w:rPr>
      </w:pPr>
      <w:r w:rsidRPr="5CA88B5A">
        <w:rPr>
          <w:rFonts w:ascii="Trebuchet MS" w:hAnsi="Trebuchet MS"/>
          <w:lang w:val="en-US"/>
        </w:rPr>
        <w:t xml:space="preserve">You should have fun and take part, while maintaining your regular role providing safety and safeguarding for the unit. You might even help run some activities (there is one in this </w:t>
      </w:r>
      <w:r w:rsidR="0085260B" w:rsidRPr="5CA88B5A">
        <w:rPr>
          <w:rFonts w:ascii="Trebuchet MS" w:hAnsi="Trebuchet MS"/>
          <w:lang w:val="en-US"/>
        </w:rPr>
        <w:t xml:space="preserve">resource </w:t>
      </w:r>
      <w:r w:rsidRPr="5CA88B5A">
        <w:rPr>
          <w:rFonts w:ascii="Trebuchet MS" w:hAnsi="Trebuchet MS"/>
          <w:lang w:val="en-US"/>
        </w:rPr>
        <w:t>which involves a leader role play…)</w:t>
      </w:r>
      <w:ins w:id="0" w:author="Amelia Shawe" w:date="2021-11-23T16:10:00Z">
        <w:r w:rsidR="30CC8D73" w:rsidRPr="5CA88B5A">
          <w:rPr>
            <w:rFonts w:ascii="Trebuchet MS" w:hAnsi="Trebuchet MS"/>
            <w:lang w:val="en-US"/>
          </w:rPr>
          <w:t>.</w:t>
        </w:r>
      </w:ins>
    </w:p>
    <w:p w14:paraId="0BBEDC2B" w14:textId="77777777" w:rsidR="006E34A3" w:rsidRPr="006E34A3" w:rsidRDefault="006E34A3" w:rsidP="006E34A3">
      <w:pPr>
        <w:pStyle w:val="ListParagraph"/>
        <w:rPr>
          <w:rFonts w:ascii="Trebuchet MS" w:hAnsi="Trebuchet MS"/>
          <w:lang w:val="en-US"/>
        </w:rPr>
      </w:pPr>
    </w:p>
    <w:p w14:paraId="34111239" w14:textId="109679CD" w:rsidR="006E34A3" w:rsidRPr="006E34A3" w:rsidRDefault="006E34A3" w:rsidP="006E34A3">
      <w:pPr>
        <w:pStyle w:val="ListParagraph"/>
        <w:numPr>
          <w:ilvl w:val="0"/>
          <w:numId w:val="41"/>
        </w:numPr>
        <w:ind w:left="1080"/>
        <w:rPr>
          <w:rFonts w:ascii="Trebuchet MS" w:hAnsi="Trebuchet MS"/>
          <w:lang w:val="en-US"/>
        </w:rPr>
      </w:pPr>
      <w:r w:rsidRPr="5CA88B5A">
        <w:rPr>
          <w:rFonts w:ascii="Trebuchet MS" w:hAnsi="Trebuchet MS"/>
          <w:lang w:val="en-US"/>
        </w:rPr>
        <w:t xml:space="preserve">Make sure you decide on a ‘safe space’ </w:t>
      </w:r>
      <w:r w:rsidR="1C67FAB2" w:rsidRPr="5CA88B5A">
        <w:rPr>
          <w:rFonts w:ascii="Trebuchet MS" w:hAnsi="Trebuchet MS"/>
          <w:lang w:val="en-US"/>
        </w:rPr>
        <w:t>at your unit meeting space</w:t>
      </w:r>
      <w:r w:rsidRPr="5CA88B5A">
        <w:rPr>
          <w:rFonts w:ascii="Trebuchet MS" w:hAnsi="Trebuchet MS"/>
          <w:lang w:val="en-US"/>
        </w:rPr>
        <w:t>, where young members can go if upset to get support</w:t>
      </w:r>
      <w:r w:rsidR="00CD77EB" w:rsidRPr="5CA88B5A">
        <w:rPr>
          <w:rFonts w:ascii="Trebuchet MS" w:hAnsi="Trebuchet MS"/>
          <w:lang w:val="en-US"/>
        </w:rPr>
        <w:t xml:space="preserve"> from you or other leaders</w:t>
      </w:r>
      <w:r w:rsidRPr="5CA88B5A">
        <w:rPr>
          <w:rFonts w:ascii="Trebuchet MS" w:hAnsi="Trebuchet MS"/>
          <w:lang w:val="en-US"/>
        </w:rPr>
        <w:t xml:space="preserve">. </w:t>
      </w:r>
    </w:p>
    <w:p w14:paraId="0DF4DBD1" w14:textId="77777777" w:rsidR="006E34A3" w:rsidRPr="006E34A3" w:rsidRDefault="006E34A3" w:rsidP="006E34A3">
      <w:pPr>
        <w:pStyle w:val="ListParagraph"/>
        <w:rPr>
          <w:rFonts w:ascii="Trebuchet MS" w:hAnsi="Trebuchet MS"/>
          <w:lang w:val="en-US"/>
        </w:rPr>
      </w:pPr>
    </w:p>
    <w:p w14:paraId="05A1A2DE" w14:textId="77777777" w:rsidR="006E34A3" w:rsidRPr="006E34A3" w:rsidRDefault="006E34A3" w:rsidP="006E34A3">
      <w:pPr>
        <w:pStyle w:val="ListParagraph"/>
        <w:numPr>
          <w:ilvl w:val="0"/>
          <w:numId w:val="41"/>
        </w:numPr>
        <w:ind w:left="1080"/>
        <w:rPr>
          <w:rFonts w:ascii="Trebuchet MS" w:hAnsi="Trebuchet MS"/>
          <w:lang w:val="en-US"/>
        </w:rPr>
      </w:pPr>
      <w:r w:rsidRPr="006E34A3">
        <w:rPr>
          <w:rFonts w:ascii="Trebuchet MS" w:hAnsi="Trebuchet MS"/>
          <w:lang w:val="en-US"/>
        </w:rPr>
        <w:t xml:space="preserve">Manage any safeguarding allegations, concerns or disclosures: </w:t>
      </w:r>
      <w:hyperlink r:id="rId25" w:history="1">
        <w:r w:rsidRPr="006E34A3">
          <w:rPr>
            <w:rStyle w:val="Hyperlink"/>
            <w:rFonts w:ascii="Trebuchet MS" w:hAnsi="Trebuchet MS"/>
            <w:lang w:val="en-US"/>
          </w:rPr>
          <w:t>https://www.girlguiding.org.uk/making-guiding-happen/policies/safeguarding-policy/safeguarding-procedure/</w:t>
        </w:r>
      </w:hyperlink>
      <w:r w:rsidRPr="006E34A3">
        <w:rPr>
          <w:rFonts w:ascii="Trebuchet MS" w:hAnsi="Trebuchet MS"/>
          <w:lang w:val="en-US"/>
        </w:rPr>
        <w:t xml:space="preserve"> </w:t>
      </w:r>
    </w:p>
    <w:p w14:paraId="24F1CC22" w14:textId="77777777" w:rsidR="006E34A3" w:rsidRPr="006E34A3" w:rsidRDefault="006E34A3" w:rsidP="006E34A3">
      <w:pPr>
        <w:pStyle w:val="ListParagraph"/>
        <w:rPr>
          <w:rFonts w:ascii="Trebuchet MS" w:hAnsi="Trebuchet MS"/>
          <w:lang w:val="en-US"/>
        </w:rPr>
      </w:pPr>
    </w:p>
    <w:p w14:paraId="6B30F1A4" w14:textId="77777777" w:rsidR="006E34A3" w:rsidRPr="006E34A3" w:rsidRDefault="006E34A3" w:rsidP="006E34A3">
      <w:pPr>
        <w:pStyle w:val="ListParagraph"/>
        <w:numPr>
          <w:ilvl w:val="0"/>
          <w:numId w:val="38"/>
        </w:numPr>
        <w:rPr>
          <w:rFonts w:ascii="Trebuchet MS" w:hAnsi="Trebuchet MS"/>
          <w:lang w:val="en-US"/>
        </w:rPr>
      </w:pPr>
      <w:r w:rsidRPr="006E34A3">
        <w:rPr>
          <w:rFonts w:ascii="Trebuchet MS" w:hAnsi="Trebuchet MS"/>
          <w:lang w:val="en-US"/>
        </w:rPr>
        <w:t>After the session</w:t>
      </w:r>
    </w:p>
    <w:p w14:paraId="4FB310BF" w14:textId="77777777" w:rsidR="006E34A3" w:rsidRPr="006E34A3" w:rsidRDefault="006E34A3" w:rsidP="006E34A3">
      <w:pPr>
        <w:pStyle w:val="ListParagraph"/>
        <w:numPr>
          <w:ilvl w:val="0"/>
          <w:numId w:val="42"/>
        </w:numPr>
        <w:ind w:left="1080"/>
        <w:rPr>
          <w:rFonts w:ascii="Trebuchet MS" w:hAnsi="Trebuchet MS"/>
          <w:lang w:val="en-US"/>
        </w:rPr>
      </w:pPr>
      <w:r w:rsidRPr="006E34A3">
        <w:rPr>
          <w:rFonts w:ascii="Trebuchet MS" w:hAnsi="Trebuchet MS"/>
          <w:lang w:val="en-US"/>
        </w:rPr>
        <w:t xml:space="preserve">Debrief with the peer educator immediately after the session. This will help them develop their skills. </w:t>
      </w:r>
    </w:p>
    <w:p w14:paraId="23964615" w14:textId="77777777" w:rsidR="006E34A3" w:rsidRPr="006E34A3" w:rsidRDefault="006E34A3" w:rsidP="006E34A3">
      <w:pPr>
        <w:pStyle w:val="ListParagraph"/>
        <w:ind w:left="360"/>
        <w:rPr>
          <w:rFonts w:ascii="Trebuchet MS" w:hAnsi="Trebuchet MS"/>
          <w:lang w:val="en-US"/>
        </w:rPr>
      </w:pPr>
    </w:p>
    <w:p w14:paraId="570B4D2C" w14:textId="77777777" w:rsidR="006E34A3" w:rsidRPr="006E34A3" w:rsidRDefault="006E34A3" w:rsidP="006E34A3">
      <w:pPr>
        <w:pStyle w:val="ListParagraph"/>
        <w:numPr>
          <w:ilvl w:val="0"/>
          <w:numId w:val="42"/>
        </w:numPr>
        <w:ind w:left="1080"/>
        <w:rPr>
          <w:rFonts w:ascii="Trebuchet MS" w:hAnsi="Trebuchet MS"/>
          <w:lang w:val="en-US"/>
        </w:rPr>
      </w:pPr>
      <w:r w:rsidRPr="006E34A3">
        <w:rPr>
          <w:rFonts w:ascii="Trebuchet MS" w:hAnsi="Trebuchet MS"/>
          <w:lang w:val="en-US"/>
        </w:rPr>
        <w:t xml:space="preserve">Make sure you take the appropriate action if any safeguarding concerns, allegations or disclosures come up, informing the parents if it’s clear any of the girls might be upset following the session. The safeguarding team will be able to advise further about informing parents if there is a significant safeguarding concern. </w:t>
      </w:r>
    </w:p>
    <w:p w14:paraId="679C7E01" w14:textId="77777777" w:rsidR="006E34A3" w:rsidRPr="006E34A3" w:rsidRDefault="006E34A3" w:rsidP="006E34A3">
      <w:pPr>
        <w:pStyle w:val="ListParagraph"/>
        <w:ind w:left="360"/>
        <w:rPr>
          <w:rFonts w:ascii="Trebuchet MS" w:hAnsi="Trebuchet MS"/>
          <w:lang w:val="en-US"/>
        </w:rPr>
      </w:pPr>
    </w:p>
    <w:p w14:paraId="799AD137" w14:textId="5CD947B8" w:rsidR="006E34A3" w:rsidRPr="006E34A3" w:rsidRDefault="006E34A3" w:rsidP="006E34A3">
      <w:pPr>
        <w:pStyle w:val="ListParagraph"/>
        <w:numPr>
          <w:ilvl w:val="0"/>
          <w:numId w:val="42"/>
        </w:numPr>
        <w:ind w:left="1080"/>
        <w:rPr>
          <w:rFonts w:ascii="Trebuchet MS" w:hAnsi="Trebuchet MS"/>
          <w:lang w:val="en-US"/>
        </w:rPr>
      </w:pPr>
      <w:r w:rsidRPr="006E34A3">
        <w:rPr>
          <w:rFonts w:ascii="Trebuchet MS" w:hAnsi="Trebuchet MS"/>
          <w:lang w:val="en-US"/>
        </w:rPr>
        <w:t xml:space="preserve">Make sure the girls get their badges! </w:t>
      </w:r>
      <w:r w:rsidRPr="006E34A3">
        <w:rPr>
          <w:rFonts w:ascii="Trebuchet MS" w:hAnsi="Trebuchet MS"/>
          <w:highlight w:val="yellow"/>
          <w:lang w:val="en-US"/>
        </w:rPr>
        <w:t>[link to the shop]</w:t>
      </w:r>
    </w:p>
    <w:p w14:paraId="450CA1C7" w14:textId="77777777" w:rsidR="006E34A3" w:rsidRPr="006E34A3" w:rsidRDefault="006E34A3" w:rsidP="006E34A3">
      <w:pPr>
        <w:pStyle w:val="ListParagraph"/>
        <w:rPr>
          <w:rFonts w:ascii="Trebuchet MS" w:hAnsi="Trebuchet MS"/>
          <w:lang w:val="en-US"/>
        </w:rPr>
      </w:pPr>
    </w:p>
    <w:p w14:paraId="16A14CD1" w14:textId="027AAC49" w:rsidR="006E34A3" w:rsidRPr="006E34A3" w:rsidRDefault="006E34A3" w:rsidP="006E34A3">
      <w:pPr>
        <w:rPr>
          <w:b/>
          <w:bCs/>
          <w:sz w:val="22"/>
          <w:szCs w:val="22"/>
          <w:lang w:val="en-US"/>
        </w:rPr>
      </w:pPr>
      <w:r w:rsidRPr="006E34A3">
        <w:rPr>
          <w:b/>
          <w:bCs/>
          <w:sz w:val="22"/>
          <w:szCs w:val="22"/>
          <w:lang w:val="en-US"/>
        </w:rPr>
        <w:t>What if my unit wants to get more involved</w:t>
      </w:r>
      <w:r>
        <w:rPr>
          <w:b/>
          <w:bCs/>
          <w:sz w:val="22"/>
          <w:szCs w:val="22"/>
          <w:lang w:val="en-US"/>
        </w:rPr>
        <w:t>?</w:t>
      </w:r>
    </w:p>
    <w:p w14:paraId="1B83DA66" w14:textId="189C69F0" w:rsidR="006E34A3" w:rsidRPr="006E34A3" w:rsidRDefault="006E34A3" w:rsidP="006E34A3">
      <w:pPr>
        <w:rPr>
          <w:sz w:val="22"/>
          <w:szCs w:val="22"/>
          <w:lang w:val="en-US"/>
        </w:rPr>
      </w:pPr>
      <w:r w:rsidRPr="5CA88B5A">
        <w:rPr>
          <w:sz w:val="22"/>
          <w:szCs w:val="22"/>
          <w:lang w:val="en-US"/>
        </w:rPr>
        <w:t xml:space="preserve">We know that tons of girls want to take Safe the world even further. There are resources you can use even if you haven’t been able to have a peer educator come to </w:t>
      </w:r>
      <w:r w:rsidR="00DC1EF5" w:rsidRPr="5CA88B5A">
        <w:rPr>
          <w:sz w:val="22"/>
          <w:szCs w:val="22"/>
          <w:lang w:val="en-US"/>
        </w:rPr>
        <w:t>y</w:t>
      </w:r>
      <w:r w:rsidRPr="5CA88B5A">
        <w:rPr>
          <w:sz w:val="22"/>
          <w:szCs w:val="22"/>
          <w:lang w:val="en-US"/>
        </w:rPr>
        <w:t>our unit</w:t>
      </w:r>
      <w:r w:rsidR="7EE69BEF" w:rsidRPr="5CA88B5A">
        <w:rPr>
          <w:sz w:val="22"/>
          <w:szCs w:val="22"/>
          <w:lang w:val="en-US"/>
        </w:rPr>
        <w:t>:</w:t>
      </w:r>
    </w:p>
    <w:p w14:paraId="2C5E4383" w14:textId="77777777" w:rsidR="006E34A3" w:rsidRPr="006E34A3" w:rsidRDefault="006E34A3" w:rsidP="00A23E62">
      <w:pPr>
        <w:pStyle w:val="ListParagraph"/>
        <w:numPr>
          <w:ilvl w:val="0"/>
          <w:numId w:val="2"/>
        </w:numPr>
        <w:rPr>
          <w:rFonts w:ascii="Trebuchet MS" w:eastAsia="Trebuchet MS" w:hAnsi="Trebuchet MS" w:cs="Trebuchet MS"/>
          <w:lang w:val="en-US"/>
        </w:rPr>
      </w:pPr>
      <w:r w:rsidRPr="5CA88B5A">
        <w:rPr>
          <w:rFonts w:ascii="Trebuchet MS" w:hAnsi="Trebuchet MS"/>
          <w:lang w:val="en-US"/>
        </w:rPr>
        <w:t>Our fantastic partners</w:t>
      </w:r>
    </w:p>
    <w:p w14:paraId="3750C4DE" w14:textId="17ED7221" w:rsidR="006E34A3" w:rsidRPr="006E34A3" w:rsidRDefault="006E34A3" w:rsidP="006E34A3">
      <w:pPr>
        <w:rPr>
          <w:sz w:val="22"/>
          <w:szCs w:val="22"/>
          <w:lang w:val="en-US"/>
        </w:rPr>
      </w:pPr>
      <w:r w:rsidRPr="006E34A3">
        <w:rPr>
          <w:sz w:val="22"/>
          <w:szCs w:val="22"/>
          <w:lang w:val="en-US"/>
        </w:rPr>
        <w:t xml:space="preserve">PLAN International UK have </w:t>
      </w:r>
      <w:r w:rsidR="00B24202">
        <w:rPr>
          <w:sz w:val="22"/>
          <w:szCs w:val="22"/>
          <w:lang w:val="en-US"/>
        </w:rPr>
        <w:t xml:space="preserve">a </w:t>
      </w:r>
      <w:hyperlink r:id="rId26" w:history="1">
        <w:r w:rsidR="00B24202" w:rsidRPr="00C16A06">
          <w:rPr>
            <w:rStyle w:val="Hyperlink"/>
            <w:sz w:val="22"/>
            <w:szCs w:val="22"/>
            <w:lang w:val="en-US"/>
          </w:rPr>
          <w:t>crime not compliment campaign</w:t>
        </w:r>
      </w:hyperlink>
      <w:r w:rsidR="00B24202">
        <w:rPr>
          <w:sz w:val="22"/>
          <w:szCs w:val="22"/>
          <w:lang w:val="en-US"/>
        </w:rPr>
        <w:t xml:space="preserve"> you can get involve</w:t>
      </w:r>
      <w:r w:rsidRPr="006E34A3">
        <w:rPr>
          <w:sz w:val="22"/>
          <w:szCs w:val="22"/>
          <w:lang w:val="en-US"/>
        </w:rPr>
        <w:t>d in</w:t>
      </w:r>
      <w:r w:rsidR="00B24202">
        <w:rPr>
          <w:sz w:val="22"/>
          <w:szCs w:val="22"/>
          <w:lang w:val="en-US"/>
        </w:rPr>
        <w:t>.</w:t>
      </w:r>
      <w:r w:rsidRPr="006E34A3">
        <w:rPr>
          <w:sz w:val="22"/>
          <w:szCs w:val="22"/>
        </w:rPr>
        <w:t xml:space="preserve"> </w:t>
      </w:r>
    </w:p>
    <w:p w14:paraId="309D4F0B" w14:textId="7910ACD2" w:rsidR="006E34A3" w:rsidRPr="006E34A3" w:rsidRDefault="00D51C84" w:rsidP="006E34A3">
      <w:pPr>
        <w:rPr>
          <w:sz w:val="22"/>
          <w:szCs w:val="22"/>
          <w:lang w:val="en-US"/>
        </w:rPr>
      </w:pPr>
      <w:hyperlink r:id="rId27" w:history="1">
        <w:r w:rsidR="006E34A3" w:rsidRPr="00C16A06">
          <w:rPr>
            <w:rStyle w:val="Hyperlink"/>
            <w:sz w:val="22"/>
            <w:szCs w:val="22"/>
            <w:lang w:val="en-US"/>
          </w:rPr>
          <w:t>Our Streets Now</w:t>
        </w:r>
      </w:hyperlink>
      <w:r w:rsidR="006E34A3" w:rsidRPr="006E34A3">
        <w:rPr>
          <w:sz w:val="22"/>
          <w:szCs w:val="22"/>
          <w:lang w:val="en-US"/>
        </w:rPr>
        <w:t xml:space="preserve"> have fantastic resources and information about public sexual harassment</w:t>
      </w:r>
      <w:r w:rsidR="00D75275">
        <w:rPr>
          <w:sz w:val="22"/>
          <w:szCs w:val="22"/>
          <w:lang w:val="en-US"/>
        </w:rPr>
        <w:t>:</w:t>
      </w:r>
      <w:r w:rsidR="006E34A3" w:rsidRPr="006E34A3">
        <w:rPr>
          <w:sz w:val="22"/>
          <w:szCs w:val="22"/>
          <w:lang w:val="en-US"/>
        </w:rPr>
        <w:t xml:space="preserve"> </w:t>
      </w:r>
    </w:p>
    <w:p w14:paraId="1DEE1D09" w14:textId="79A7F6DD" w:rsidR="006E34A3" w:rsidRDefault="006E34A3" w:rsidP="006E34A3">
      <w:pPr>
        <w:rPr>
          <w:sz w:val="22"/>
          <w:szCs w:val="22"/>
          <w:lang w:val="en-US"/>
        </w:rPr>
      </w:pPr>
      <w:r w:rsidRPr="5CA88B5A">
        <w:rPr>
          <w:sz w:val="22"/>
          <w:szCs w:val="22"/>
          <w:lang w:val="en-US"/>
        </w:rPr>
        <w:t xml:space="preserve">Bullies Out have </w:t>
      </w:r>
      <w:r w:rsidR="6CBB3D07" w:rsidRPr="5CA88B5A">
        <w:rPr>
          <w:sz w:val="22"/>
          <w:szCs w:val="22"/>
          <w:lang w:val="en-US"/>
        </w:rPr>
        <w:t>lots</w:t>
      </w:r>
      <w:r w:rsidRPr="5CA88B5A">
        <w:rPr>
          <w:sz w:val="22"/>
          <w:szCs w:val="22"/>
          <w:lang w:val="en-US"/>
        </w:rPr>
        <w:t xml:space="preserve"> of </w:t>
      </w:r>
      <w:hyperlink r:id="rId28">
        <w:r w:rsidRPr="5CA88B5A">
          <w:rPr>
            <w:rStyle w:val="Hyperlink"/>
            <w:sz w:val="22"/>
            <w:szCs w:val="22"/>
            <w:lang w:val="en-US"/>
          </w:rPr>
          <w:t>activities about being anti-bullying or making a change</w:t>
        </w:r>
      </w:hyperlink>
      <w:r w:rsidRPr="5CA88B5A">
        <w:rPr>
          <w:sz w:val="22"/>
          <w:szCs w:val="22"/>
          <w:lang w:val="en-US"/>
        </w:rPr>
        <w:t xml:space="preserve"> if we have found ourselves bullying</w:t>
      </w:r>
      <w:r w:rsidR="00C16A06" w:rsidRPr="5CA88B5A">
        <w:rPr>
          <w:sz w:val="22"/>
          <w:szCs w:val="22"/>
          <w:lang w:val="en-US"/>
        </w:rPr>
        <w:t xml:space="preserve">. </w:t>
      </w:r>
    </w:p>
    <w:p w14:paraId="5D9C3281" w14:textId="77777777" w:rsidR="00C16A06" w:rsidRPr="006E34A3" w:rsidRDefault="00C16A06" w:rsidP="006E34A3">
      <w:pPr>
        <w:rPr>
          <w:sz w:val="22"/>
          <w:szCs w:val="22"/>
          <w:lang w:val="en-US"/>
        </w:rPr>
      </w:pPr>
    </w:p>
    <w:p w14:paraId="52DC930C" w14:textId="77777777" w:rsidR="006E34A3" w:rsidRPr="006E34A3" w:rsidRDefault="006E34A3" w:rsidP="00A23E62">
      <w:pPr>
        <w:pStyle w:val="ListParagraph"/>
        <w:numPr>
          <w:ilvl w:val="0"/>
          <w:numId w:val="1"/>
        </w:numPr>
        <w:rPr>
          <w:rFonts w:ascii="Trebuchet MS" w:eastAsia="Trebuchet MS" w:hAnsi="Trebuchet MS" w:cs="Trebuchet MS"/>
          <w:lang w:val="en-US"/>
        </w:rPr>
      </w:pPr>
      <w:r w:rsidRPr="5CA88B5A">
        <w:rPr>
          <w:rFonts w:ascii="Trebuchet MS" w:hAnsi="Trebuchet MS"/>
          <w:lang w:val="en-US"/>
        </w:rPr>
        <w:t>Look at our programme</w:t>
      </w:r>
    </w:p>
    <w:p w14:paraId="730216B6" w14:textId="77777777" w:rsidR="006E34A3" w:rsidRPr="006E34A3" w:rsidRDefault="006E34A3" w:rsidP="006E34A3">
      <w:pPr>
        <w:rPr>
          <w:sz w:val="22"/>
          <w:szCs w:val="22"/>
          <w:lang w:val="en-US"/>
        </w:rPr>
      </w:pPr>
      <w:r w:rsidRPr="5CA88B5A">
        <w:rPr>
          <w:sz w:val="22"/>
          <w:szCs w:val="22"/>
          <w:lang w:val="en-US"/>
        </w:rPr>
        <w:t xml:space="preserve">Here are some activities from our core programme you can use to take the learning forward: </w:t>
      </w:r>
    </w:p>
    <w:tbl>
      <w:tblPr>
        <w:tblStyle w:val="TableGrid"/>
        <w:tblW w:w="0" w:type="auto"/>
        <w:tblLayout w:type="fixed"/>
        <w:tblLook w:val="04A0" w:firstRow="1" w:lastRow="0" w:firstColumn="1" w:lastColumn="0" w:noHBand="0" w:noVBand="1"/>
      </w:tblPr>
      <w:tblGrid>
        <w:gridCol w:w="2250"/>
        <w:gridCol w:w="2250"/>
        <w:gridCol w:w="2250"/>
        <w:gridCol w:w="2865"/>
      </w:tblGrid>
      <w:tr w:rsidR="5CA88B5A" w14:paraId="0DD4BE0B" w14:textId="77777777" w:rsidTr="5CA88B5A">
        <w:tc>
          <w:tcPr>
            <w:tcW w:w="9615" w:type="dxa"/>
            <w:gridSpan w:val="4"/>
            <w:tcBorders>
              <w:top w:val="single" w:sz="8" w:space="0" w:color="auto"/>
              <w:left w:val="single" w:sz="8" w:space="0" w:color="auto"/>
              <w:bottom w:val="single" w:sz="8" w:space="0" w:color="auto"/>
              <w:right w:val="single" w:sz="8" w:space="0" w:color="auto"/>
            </w:tcBorders>
          </w:tcPr>
          <w:p w14:paraId="1A5B3A8E" w14:textId="123752C8" w:rsidR="5CA88B5A" w:rsidRDefault="5CA88B5A" w:rsidP="5CA88B5A">
            <w:pPr>
              <w:rPr>
                <w:rFonts w:ascii="Calibri" w:eastAsia="Calibri" w:hAnsi="Calibri" w:cs="Calibri"/>
                <w:b/>
                <w:bCs/>
                <w:sz w:val="22"/>
                <w:szCs w:val="22"/>
              </w:rPr>
            </w:pPr>
            <w:r w:rsidRPr="5CA88B5A">
              <w:rPr>
                <w:rFonts w:ascii="Calibri" w:eastAsia="Calibri" w:hAnsi="Calibri" w:cs="Calibri"/>
                <w:b/>
                <w:bCs/>
                <w:sz w:val="22"/>
                <w:szCs w:val="22"/>
              </w:rPr>
              <w:t>Brownies</w:t>
            </w:r>
          </w:p>
        </w:tc>
      </w:tr>
      <w:tr w:rsidR="5CA88B5A" w14:paraId="52EF1596" w14:textId="77777777" w:rsidTr="5CA88B5A">
        <w:tc>
          <w:tcPr>
            <w:tcW w:w="2250" w:type="dxa"/>
            <w:tcBorders>
              <w:top w:val="single" w:sz="8" w:space="0" w:color="auto"/>
              <w:left w:val="single" w:sz="8" w:space="0" w:color="auto"/>
              <w:bottom w:val="single" w:sz="8" w:space="0" w:color="auto"/>
              <w:right w:val="single" w:sz="8" w:space="0" w:color="auto"/>
            </w:tcBorders>
          </w:tcPr>
          <w:p w14:paraId="79D7F8C0" w14:textId="14212C8C" w:rsidR="5CA88B5A" w:rsidRDefault="5CA88B5A">
            <w:r w:rsidRPr="5CA88B5A">
              <w:rPr>
                <w:rFonts w:ascii="Calibri" w:eastAsia="Calibri" w:hAnsi="Calibri" w:cs="Calibri"/>
                <w:b/>
                <w:bCs/>
                <w:sz w:val="22"/>
                <w:szCs w:val="22"/>
              </w:rPr>
              <w:t>Activity name</w:t>
            </w:r>
          </w:p>
        </w:tc>
        <w:tc>
          <w:tcPr>
            <w:tcW w:w="2250" w:type="dxa"/>
            <w:tcBorders>
              <w:top w:val="nil"/>
              <w:left w:val="single" w:sz="8" w:space="0" w:color="auto"/>
              <w:bottom w:val="single" w:sz="8" w:space="0" w:color="auto"/>
              <w:right w:val="single" w:sz="8" w:space="0" w:color="auto"/>
            </w:tcBorders>
          </w:tcPr>
          <w:p w14:paraId="0DF163D2" w14:textId="36D173C6" w:rsidR="5CA88B5A" w:rsidRDefault="5CA88B5A">
            <w:r w:rsidRPr="5CA88B5A">
              <w:rPr>
                <w:rFonts w:ascii="Calibri" w:eastAsia="Calibri" w:hAnsi="Calibri" w:cs="Calibri"/>
                <w:b/>
                <w:bCs/>
                <w:sz w:val="22"/>
                <w:szCs w:val="22"/>
              </w:rPr>
              <w:t>Topic</w:t>
            </w:r>
          </w:p>
        </w:tc>
        <w:tc>
          <w:tcPr>
            <w:tcW w:w="2250" w:type="dxa"/>
            <w:tcBorders>
              <w:top w:val="nil"/>
              <w:left w:val="single" w:sz="8" w:space="0" w:color="auto"/>
              <w:bottom w:val="single" w:sz="8" w:space="0" w:color="auto"/>
              <w:right w:val="single" w:sz="8" w:space="0" w:color="auto"/>
            </w:tcBorders>
          </w:tcPr>
          <w:p w14:paraId="63B8829B" w14:textId="754B62ED" w:rsidR="5CA88B5A" w:rsidRDefault="5CA88B5A">
            <w:r w:rsidRPr="5CA88B5A">
              <w:rPr>
                <w:rFonts w:ascii="Calibri" w:eastAsia="Calibri" w:hAnsi="Calibri" w:cs="Calibri"/>
                <w:b/>
                <w:bCs/>
                <w:sz w:val="22"/>
                <w:szCs w:val="22"/>
              </w:rPr>
              <w:t>Where to find it</w:t>
            </w:r>
          </w:p>
        </w:tc>
        <w:tc>
          <w:tcPr>
            <w:tcW w:w="2865" w:type="dxa"/>
            <w:tcBorders>
              <w:top w:val="nil"/>
              <w:left w:val="single" w:sz="8" w:space="0" w:color="auto"/>
              <w:bottom w:val="single" w:sz="8" w:space="0" w:color="auto"/>
              <w:right w:val="single" w:sz="8" w:space="0" w:color="auto"/>
            </w:tcBorders>
          </w:tcPr>
          <w:p w14:paraId="050DDC63" w14:textId="6231EA47" w:rsidR="5CA88B5A" w:rsidRDefault="5CA88B5A">
            <w:r w:rsidRPr="5CA88B5A">
              <w:rPr>
                <w:rFonts w:ascii="Calibri" w:eastAsia="Calibri" w:hAnsi="Calibri" w:cs="Calibri"/>
                <w:b/>
                <w:bCs/>
                <w:sz w:val="22"/>
                <w:szCs w:val="22"/>
              </w:rPr>
              <w:t>Activity outcome</w:t>
            </w:r>
          </w:p>
        </w:tc>
      </w:tr>
      <w:tr w:rsidR="5CA88B5A" w14:paraId="2743A1F1" w14:textId="77777777" w:rsidTr="5CA88B5A">
        <w:tc>
          <w:tcPr>
            <w:tcW w:w="2250" w:type="dxa"/>
            <w:tcBorders>
              <w:top w:val="single" w:sz="8" w:space="0" w:color="auto"/>
              <w:left w:val="single" w:sz="8" w:space="0" w:color="auto"/>
              <w:bottom w:val="single" w:sz="8" w:space="0" w:color="auto"/>
              <w:right w:val="single" w:sz="8" w:space="0" w:color="auto"/>
            </w:tcBorders>
          </w:tcPr>
          <w:p w14:paraId="7B447B93" w14:textId="0BA09FF3" w:rsidR="5CA88B5A" w:rsidRDefault="5CA88B5A">
            <w:r w:rsidRPr="5CA88B5A">
              <w:rPr>
                <w:rFonts w:ascii="Calibri" w:eastAsia="Calibri" w:hAnsi="Calibri" w:cs="Calibri"/>
                <w:sz w:val="22"/>
                <w:szCs w:val="22"/>
              </w:rPr>
              <w:t>Stand up, stand by</w:t>
            </w:r>
          </w:p>
        </w:tc>
        <w:tc>
          <w:tcPr>
            <w:tcW w:w="2250" w:type="dxa"/>
            <w:tcBorders>
              <w:top w:val="single" w:sz="8" w:space="0" w:color="auto"/>
              <w:left w:val="single" w:sz="8" w:space="0" w:color="auto"/>
              <w:bottom w:val="single" w:sz="8" w:space="0" w:color="auto"/>
              <w:right w:val="single" w:sz="8" w:space="0" w:color="auto"/>
            </w:tcBorders>
          </w:tcPr>
          <w:p w14:paraId="7825BFD2" w14:textId="0BCB69D5" w:rsidR="5CA88B5A" w:rsidRDefault="5CA88B5A">
            <w:r w:rsidRPr="5CA88B5A">
              <w:rPr>
                <w:rFonts w:ascii="Calibri" w:eastAsia="Calibri" w:hAnsi="Calibri" w:cs="Calibri"/>
                <w:sz w:val="22"/>
                <w:szCs w:val="22"/>
              </w:rPr>
              <w:t>Network Skills Builder</w:t>
            </w:r>
          </w:p>
        </w:tc>
        <w:tc>
          <w:tcPr>
            <w:tcW w:w="2250" w:type="dxa"/>
            <w:tcBorders>
              <w:top w:val="single" w:sz="8" w:space="0" w:color="auto"/>
              <w:left w:val="single" w:sz="8" w:space="0" w:color="auto"/>
              <w:bottom w:val="single" w:sz="8" w:space="0" w:color="auto"/>
              <w:right w:val="single" w:sz="8" w:space="0" w:color="auto"/>
            </w:tcBorders>
          </w:tcPr>
          <w:p w14:paraId="0FD587FE" w14:textId="675141C7" w:rsidR="5CA88B5A" w:rsidRDefault="00D51C84">
            <w:hyperlink r:id="rId29" w:history="1">
              <w:r w:rsidR="5CA88B5A" w:rsidRPr="5CA88B5A">
                <w:rPr>
                  <w:rStyle w:val="Hyperlink"/>
                  <w:rFonts w:ascii="Calibri" w:eastAsia="Calibri" w:hAnsi="Calibri" w:cs="Calibri"/>
                  <w:sz w:val="22"/>
                  <w:szCs w:val="22"/>
                </w:rPr>
                <w:t>Stage 3</w:t>
              </w:r>
            </w:hyperlink>
          </w:p>
        </w:tc>
        <w:tc>
          <w:tcPr>
            <w:tcW w:w="2865" w:type="dxa"/>
            <w:tcBorders>
              <w:top w:val="single" w:sz="8" w:space="0" w:color="auto"/>
              <w:left w:val="single" w:sz="8" w:space="0" w:color="auto"/>
              <w:bottom w:val="single" w:sz="8" w:space="0" w:color="auto"/>
              <w:right w:val="single" w:sz="8" w:space="0" w:color="auto"/>
            </w:tcBorders>
          </w:tcPr>
          <w:p w14:paraId="033F2E0E" w14:textId="0126E081" w:rsidR="5CA88B5A" w:rsidRDefault="5CA88B5A">
            <w:r w:rsidRPr="5CA88B5A">
              <w:rPr>
                <w:rFonts w:ascii="Calibri" w:eastAsia="Calibri" w:hAnsi="Calibri" w:cs="Calibri"/>
                <w:sz w:val="22"/>
                <w:szCs w:val="22"/>
              </w:rPr>
              <w:t>Explore how to upstand against bullying behaviour</w:t>
            </w:r>
          </w:p>
        </w:tc>
      </w:tr>
      <w:tr w:rsidR="5CA88B5A" w14:paraId="52593D50" w14:textId="77777777" w:rsidTr="5CA88B5A">
        <w:tc>
          <w:tcPr>
            <w:tcW w:w="2250" w:type="dxa"/>
            <w:tcBorders>
              <w:top w:val="single" w:sz="8" w:space="0" w:color="auto"/>
              <w:left w:val="single" w:sz="8" w:space="0" w:color="auto"/>
              <w:bottom w:val="single" w:sz="8" w:space="0" w:color="auto"/>
              <w:right w:val="single" w:sz="8" w:space="0" w:color="auto"/>
            </w:tcBorders>
          </w:tcPr>
          <w:p w14:paraId="03900375" w14:textId="787C1DB0" w:rsidR="5CA88B5A" w:rsidRDefault="5CA88B5A">
            <w:r w:rsidRPr="5CA88B5A">
              <w:rPr>
                <w:rFonts w:ascii="Calibri" w:eastAsia="Calibri" w:hAnsi="Calibri" w:cs="Calibri"/>
                <w:sz w:val="22"/>
                <w:szCs w:val="22"/>
              </w:rPr>
              <w:t>Big up a Brownie</w:t>
            </w:r>
          </w:p>
        </w:tc>
        <w:tc>
          <w:tcPr>
            <w:tcW w:w="2250" w:type="dxa"/>
            <w:tcBorders>
              <w:top w:val="single" w:sz="8" w:space="0" w:color="auto"/>
              <w:left w:val="single" w:sz="8" w:space="0" w:color="auto"/>
              <w:bottom w:val="single" w:sz="8" w:space="0" w:color="auto"/>
              <w:right w:val="single" w:sz="8" w:space="0" w:color="auto"/>
            </w:tcBorders>
          </w:tcPr>
          <w:p w14:paraId="52779C2F" w14:textId="540783D0" w:rsidR="5CA88B5A" w:rsidRDefault="5CA88B5A">
            <w:r w:rsidRPr="5CA88B5A">
              <w:rPr>
                <w:rFonts w:ascii="Calibri" w:eastAsia="Calibri" w:hAnsi="Calibri" w:cs="Calibri"/>
                <w:sz w:val="22"/>
                <w:szCs w:val="22"/>
              </w:rPr>
              <w:t>Fair play UMA topic</w:t>
            </w:r>
          </w:p>
        </w:tc>
        <w:tc>
          <w:tcPr>
            <w:tcW w:w="2250" w:type="dxa"/>
            <w:tcBorders>
              <w:top w:val="single" w:sz="8" w:space="0" w:color="auto"/>
              <w:left w:val="single" w:sz="8" w:space="0" w:color="auto"/>
              <w:bottom w:val="single" w:sz="8" w:space="0" w:color="auto"/>
              <w:right w:val="single" w:sz="8" w:space="0" w:color="auto"/>
            </w:tcBorders>
          </w:tcPr>
          <w:p w14:paraId="60B6471E" w14:textId="3F5A77CD" w:rsidR="5CA88B5A" w:rsidRDefault="00D51C84">
            <w:hyperlink r:id="rId30" w:history="1">
              <w:r w:rsidR="5CA88B5A" w:rsidRPr="5CA88B5A">
                <w:rPr>
                  <w:rStyle w:val="Hyperlink"/>
                  <w:rFonts w:ascii="Calibri" w:eastAsia="Calibri" w:hAnsi="Calibri" w:cs="Calibri"/>
                  <w:sz w:val="22"/>
                  <w:szCs w:val="22"/>
                </w:rPr>
                <w:t>Pack 4</w:t>
              </w:r>
            </w:hyperlink>
          </w:p>
        </w:tc>
        <w:tc>
          <w:tcPr>
            <w:tcW w:w="2865" w:type="dxa"/>
            <w:tcBorders>
              <w:top w:val="single" w:sz="8" w:space="0" w:color="auto"/>
              <w:left w:val="single" w:sz="8" w:space="0" w:color="auto"/>
              <w:bottom w:val="single" w:sz="8" w:space="0" w:color="auto"/>
              <w:right w:val="single" w:sz="8" w:space="0" w:color="auto"/>
            </w:tcBorders>
          </w:tcPr>
          <w:p w14:paraId="5173C05D" w14:textId="7BBF7213" w:rsidR="5CA88B5A" w:rsidRDefault="5CA88B5A">
            <w:r w:rsidRPr="5CA88B5A">
              <w:rPr>
                <w:rFonts w:ascii="Calibri" w:eastAsia="Calibri" w:hAnsi="Calibri" w:cs="Calibri"/>
                <w:sz w:val="22"/>
                <w:szCs w:val="22"/>
              </w:rPr>
              <w:t>Celebrate each other</w:t>
            </w:r>
          </w:p>
        </w:tc>
      </w:tr>
      <w:tr w:rsidR="5CA88B5A" w14:paraId="608EBE2B" w14:textId="77777777" w:rsidTr="5CA88B5A">
        <w:tc>
          <w:tcPr>
            <w:tcW w:w="9615" w:type="dxa"/>
            <w:gridSpan w:val="4"/>
            <w:tcBorders>
              <w:top w:val="single" w:sz="8" w:space="0" w:color="auto"/>
              <w:left w:val="single" w:sz="8" w:space="0" w:color="auto"/>
              <w:bottom w:val="single" w:sz="8" w:space="0" w:color="auto"/>
              <w:right w:val="single" w:sz="8" w:space="0" w:color="auto"/>
            </w:tcBorders>
          </w:tcPr>
          <w:p w14:paraId="048AE777" w14:textId="73ED7872" w:rsidR="5CA88B5A" w:rsidRDefault="5CA88B5A">
            <w:r w:rsidRPr="5CA88B5A">
              <w:rPr>
                <w:rFonts w:ascii="Calibri" w:eastAsia="Calibri" w:hAnsi="Calibri" w:cs="Calibri"/>
                <w:b/>
                <w:bCs/>
                <w:sz w:val="22"/>
                <w:szCs w:val="22"/>
              </w:rPr>
              <w:t>Guides</w:t>
            </w:r>
          </w:p>
        </w:tc>
      </w:tr>
      <w:tr w:rsidR="5CA88B5A" w14:paraId="421663E1" w14:textId="77777777" w:rsidTr="5CA88B5A">
        <w:tc>
          <w:tcPr>
            <w:tcW w:w="2250" w:type="dxa"/>
            <w:tcBorders>
              <w:top w:val="single" w:sz="8" w:space="0" w:color="auto"/>
              <w:left w:val="single" w:sz="8" w:space="0" w:color="auto"/>
              <w:bottom w:val="single" w:sz="8" w:space="0" w:color="auto"/>
              <w:right w:val="single" w:sz="8" w:space="0" w:color="auto"/>
            </w:tcBorders>
          </w:tcPr>
          <w:p w14:paraId="256BF279" w14:textId="349DA7C5" w:rsidR="5CA88B5A" w:rsidRDefault="5CA88B5A">
            <w:r w:rsidRPr="5CA88B5A">
              <w:rPr>
                <w:rFonts w:ascii="Calibri" w:eastAsia="Calibri" w:hAnsi="Calibri" w:cs="Calibri"/>
                <w:b/>
                <w:bCs/>
                <w:sz w:val="22"/>
                <w:szCs w:val="22"/>
              </w:rPr>
              <w:t>Activity name</w:t>
            </w:r>
          </w:p>
        </w:tc>
        <w:tc>
          <w:tcPr>
            <w:tcW w:w="2250" w:type="dxa"/>
            <w:tcBorders>
              <w:top w:val="nil"/>
              <w:left w:val="single" w:sz="8" w:space="0" w:color="auto"/>
              <w:bottom w:val="single" w:sz="8" w:space="0" w:color="auto"/>
              <w:right w:val="single" w:sz="8" w:space="0" w:color="auto"/>
            </w:tcBorders>
          </w:tcPr>
          <w:p w14:paraId="0C3C8396" w14:textId="66F77765" w:rsidR="5CA88B5A" w:rsidRDefault="5CA88B5A">
            <w:r w:rsidRPr="5CA88B5A">
              <w:rPr>
                <w:rFonts w:ascii="Calibri" w:eastAsia="Calibri" w:hAnsi="Calibri" w:cs="Calibri"/>
                <w:b/>
                <w:bCs/>
                <w:sz w:val="22"/>
                <w:szCs w:val="22"/>
              </w:rPr>
              <w:t>Topic</w:t>
            </w:r>
          </w:p>
        </w:tc>
        <w:tc>
          <w:tcPr>
            <w:tcW w:w="2250" w:type="dxa"/>
            <w:tcBorders>
              <w:top w:val="nil"/>
              <w:left w:val="single" w:sz="8" w:space="0" w:color="auto"/>
              <w:bottom w:val="single" w:sz="8" w:space="0" w:color="auto"/>
              <w:right w:val="single" w:sz="8" w:space="0" w:color="auto"/>
            </w:tcBorders>
          </w:tcPr>
          <w:p w14:paraId="61C25726" w14:textId="4E78DBA7" w:rsidR="5CA88B5A" w:rsidRDefault="5CA88B5A">
            <w:r w:rsidRPr="5CA88B5A">
              <w:rPr>
                <w:rFonts w:ascii="Calibri" w:eastAsia="Calibri" w:hAnsi="Calibri" w:cs="Calibri"/>
                <w:b/>
                <w:bCs/>
                <w:sz w:val="22"/>
                <w:szCs w:val="22"/>
              </w:rPr>
              <w:t>Where to find it</w:t>
            </w:r>
          </w:p>
        </w:tc>
        <w:tc>
          <w:tcPr>
            <w:tcW w:w="2865" w:type="dxa"/>
            <w:tcBorders>
              <w:top w:val="nil"/>
              <w:left w:val="single" w:sz="8" w:space="0" w:color="auto"/>
              <w:bottom w:val="single" w:sz="8" w:space="0" w:color="auto"/>
              <w:right w:val="single" w:sz="8" w:space="0" w:color="auto"/>
            </w:tcBorders>
          </w:tcPr>
          <w:p w14:paraId="2FE3648D" w14:textId="6BF36E0D" w:rsidR="5CA88B5A" w:rsidRDefault="5CA88B5A">
            <w:r w:rsidRPr="5CA88B5A">
              <w:rPr>
                <w:rFonts w:ascii="Calibri" w:eastAsia="Calibri" w:hAnsi="Calibri" w:cs="Calibri"/>
                <w:b/>
                <w:bCs/>
                <w:sz w:val="22"/>
                <w:szCs w:val="22"/>
              </w:rPr>
              <w:t>Activity outcome</w:t>
            </w:r>
          </w:p>
        </w:tc>
      </w:tr>
      <w:tr w:rsidR="5CA88B5A" w14:paraId="630AC483" w14:textId="77777777" w:rsidTr="5CA88B5A">
        <w:tc>
          <w:tcPr>
            <w:tcW w:w="2250" w:type="dxa"/>
            <w:tcBorders>
              <w:top w:val="single" w:sz="8" w:space="0" w:color="auto"/>
              <w:left w:val="single" w:sz="8" w:space="0" w:color="auto"/>
              <w:bottom w:val="single" w:sz="8" w:space="0" w:color="auto"/>
              <w:right w:val="single" w:sz="8" w:space="0" w:color="auto"/>
            </w:tcBorders>
          </w:tcPr>
          <w:p w14:paraId="0BB1740B" w14:textId="7C4CF79E" w:rsidR="5CA88B5A" w:rsidRDefault="5CA88B5A">
            <w:r w:rsidRPr="5CA88B5A">
              <w:rPr>
                <w:rFonts w:ascii="Calibri" w:eastAsia="Calibri" w:hAnsi="Calibri" w:cs="Calibri"/>
                <w:sz w:val="22"/>
                <w:szCs w:val="22"/>
              </w:rPr>
              <w:t xml:space="preserve">Cheerleader vs </w:t>
            </w:r>
            <w:proofErr w:type="spellStart"/>
            <w:r w:rsidRPr="5CA88B5A">
              <w:rPr>
                <w:rFonts w:ascii="Calibri" w:eastAsia="Calibri" w:hAnsi="Calibri" w:cs="Calibri"/>
                <w:sz w:val="22"/>
                <w:szCs w:val="22"/>
              </w:rPr>
              <w:t>sneerleader</w:t>
            </w:r>
            <w:proofErr w:type="spellEnd"/>
          </w:p>
        </w:tc>
        <w:tc>
          <w:tcPr>
            <w:tcW w:w="2250" w:type="dxa"/>
            <w:tcBorders>
              <w:top w:val="single" w:sz="8" w:space="0" w:color="auto"/>
              <w:left w:val="single" w:sz="8" w:space="0" w:color="auto"/>
              <w:bottom w:val="single" w:sz="8" w:space="0" w:color="auto"/>
              <w:right w:val="single" w:sz="8" w:space="0" w:color="auto"/>
            </w:tcBorders>
          </w:tcPr>
          <w:p w14:paraId="251C16B5" w14:textId="1C669945" w:rsidR="5CA88B5A" w:rsidRDefault="5CA88B5A">
            <w:r w:rsidRPr="5CA88B5A">
              <w:rPr>
                <w:rFonts w:ascii="Calibri" w:eastAsia="Calibri" w:hAnsi="Calibri" w:cs="Calibri"/>
                <w:sz w:val="22"/>
                <w:szCs w:val="22"/>
              </w:rPr>
              <w:t>Fair play UMA topic</w:t>
            </w:r>
          </w:p>
        </w:tc>
        <w:tc>
          <w:tcPr>
            <w:tcW w:w="2250" w:type="dxa"/>
            <w:tcBorders>
              <w:top w:val="single" w:sz="8" w:space="0" w:color="auto"/>
              <w:left w:val="single" w:sz="8" w:space="0" w:color="auto"/>
              <w:bottom w:val="single" w:sz="8" w:space="0" w:color="auto"/>
              <w:right w:val="single" w:sz="8" w:space="0" w:color="auto"/>
            </w:tcBorders>
          </w:tcPr>
          <w:p w14:paraId="0520B94B" w14:textId="710BF90C" w:rsidR="5CA88B5A" w:rsidRDefault="00D51C84">
            <w:hyperlink r:id="rId31" w:history="1">
              <w:r w:rsidR="5CA88B5A" w:rsidRPr="5CA88B5A">
                <w:rPr>
                  <w:rStyle w:val="Hyperlink"/>
                  <w:rFonts w:ascii="Calibri" w:eastAsia="Calibri" w:hAnsi="Calibri" w:cs="Calibri"/>
                  <w:sz w:val="22"/>
                  <w:szCs w:val="22"/>
                </w:rPr>
                <w:t>Pack 5</w:t>
              </w:r>
            </w:hyperlink>
          </w:p>
        </w:tc>
        <w:tc>
          <w:tcPr>
            <w:tcW w:w="2865" w:type="dxa"/>
            <w:tcBorders>
              <w:top w:val="single" w:sz="8" w:space="0" w:color="auto"/>
              <w:left w:val="single" w:sz="8" w:space="0" w:color="auto"/>
              <w:bottom w:val="single" w:sz="8" w:space="0" w:color="auto"/>
              <w:right w:val="single" w:sz="8" w:space="0" w:color="auto"/>
            </w:tcBorders>
          </w:tcPr>
          <w:p w14:paraId="68076BAC" w14:textId="6A7820E7" w:rsidR="5CA88B5A" w:rsidRDefault="5CA88B5A">
            <w:r w:rsidRPr="5CA88B5A">
              <w:rPr>
                <w:rFonts w:ascii="Calibri" w:eastAsia="Calibri" w:hAnsi="Calibri" w:cs="Calibri"/>
                <w:sz w:val="22"/>
                <w:szCs w:val="22"/>
              </w:rPr>
              <w:t>Explore the difference supporting each other can make</w:t>
            </w:r>
          </w:p>
        </w:tc>
      </w:tr>
      <w:tr w:rsidR="5CA88B5A" w14:paraId="6505A388" w14:textId="77777777" w:rsidTr="5CA88B5A">
        <w:tc>
          <w:tcPr>
            <w:tcW w:w="2250" w:type="dxa"/>
            <w:tcBorders>
              <w:top w:val="single" w:sz="8" w:space="0" w:color="auto"/>
              <w:left w:val="single" w:sz="8" w:space="0" w:color="auto"/>
              <w:bottom w:val="single" w:sz="8" w:space="0" w:color="auto"/>
              <w:right w:val="single" w:sz="8" w:space="0" w:color="auto"/>
            </w:tcBorders>
          </w:tcPr>
          <w:p w14:paraId="67746B26" w14:textId="61A3B6E2" w:rsidR="5CA88B5A" w:rsidRDefault="5CA88B5A">
            <w:r w:rsidRPr="5CA88B5A">
              <w:rPr>
                <w:rFonts w:ascii="Calibri" w:eastAsia="Calibri" w:hAnsi="Calibri" w:cs="Calibri"/>
                <w:sz w:val="22"/>
                <w:szCs w:val="22"/>
              </w:rPr>
              <w:t>Exploring relationships</w:t>
            </w:r>
          </w:p>
        </w:tc>
        <w:tc>
          <w:tcPr>
            <w:tcW w:w="2250" w:type="dxa"/>
            <w:tcBorders>
              <w:top w:val="single" w:sz="8" w:space="0" w:color="auto"/>
              <w:left w:val="single" w:sz="8" w:space="0" w:color="auto"/>
              <w:bottom w:val="single" w:sz="8" w:space="0" w:color="auto"/>
              <w:right w:val="single" w:sz="8" w:space="0" w:color="auto"/>
            </w:tcBorders>
          </w:tcPr>
          <w:p w14:paraId="05FCFFB5" w14:textId="5D7BF3E6" w:rsidR="5CA88B5A" w:rsidRDefault="5CA88B5A">
            <w:r w:rsidRPr="5CA88B5A">
              <w:rPr>
                <w:rFonts w:ascii="Calibri" w:eastAsia="Calibri" w:hAnsi="Calibri" w:cs="Calibri"/>
                <w:sz w:val="22"/>
                <w:szCs w:val="22"/>
              </w:rPr>
              <w:t>Network Skills Builder</w:t>
            </w:r>
          </w:p>
        </w:tc>
        <w:tc>
          <w:tcPr>
            <w:tcW w:w="2250" w:type="dxa"/>
            <w:tcBorders>
              <w:top w:val="single" w:sz="8" w:space="0" w:color="auto"/>
              <w:left w:val="single" w:sz="8" w:space="0" w:color="auto"/>
              <w:bottom w:val="single" w:sz="8" w:space="0" w:color="auto"/>
              <w:right w:val="single" w:sz="8" w:space="0" w:color="auto"/>
            </w:tcBorders>
          </w:tcPr>
          <w:p w14:paraId="366D59B5" w14:textId="2373CC7E" w:rsidR="5CA88B5A" w:rsidRDefault="00D51C84">
            <w:hyperlink r:id="rId32" w:history="1">
              <w:r w:rsidR="5CA88B5A" w:rsidRPr="5CA88B5A">
                <w:rPr>
                  <w:rStyle w:val="Hyperlink"/>
                  <w:rFonts w:ascii="Calibri" w:eastAsia="Calibri" w:hAnsi="Calibri" w:cs="Calibri"/>
                  <w:sz w:val="22"/>
                  <w:szCs w:val="22"/>
                </w:rPr>
                <w:t>Stage 4</w:t>
              </w:r>
            </w:hyperlink>
          </w:p>
        </w:tc>
        <w:tc>
          <w:tcPr>
            <w:tcW w:w="2865" w:type="dxa"/>
            <w:tcBorders>
              <w:top w:val="single" w:sz="8" w:space="0" w:color="auto"/>
              <w:left w:val="single" w:sz="8" w:space="0" w:color="auto"/>
              <w:bottom w:val="single" w:sz="8" w:space="0" w:color="auto"/>
              <w:right w:val="single" w:sz="8" w:space="0" w:color="auto"/>
            </w:tcBorders>
          </w:tcPr>
          <w:p w14:paraId="5C77D796" w14:textId="158C38A6" w:rsidR="5CA88B5A" w:rsidRDefault="5CA88B5A">
            <w:r w:rsidRPr="5CA88B5A">
              <w:rPr>
                <w:rFonts w:ascii="Calibri" w:eastAsia="Calibri" w:hAnsi="Calibri" w:cs="Calibri"/>
                <w:sz w:val="22"/>
                <w:szCs w:val="22"/>
              </w:rPr>
              <w:t>Explore different relationships</w:t>
            </w:r>
          </w:p>
        </w:tc>
      </w:tr>
      <w:tr w:rsidR="5CA88B5A" w14:paraId="3C65E975" w14:textId="77777777" w:rsidTr="5CA88B5A">
        <w:tc>
          <w:tcPr>
            <w:tcW w:w="2250" w:type="dxa"/>
            <w:tcBorders>
              <w:top w:val="single" w:sz="8" w:space="0" w:color="auto"/>
              <w:left w:val="single" w:sz="8" w:space="0" w:color="auto"/>
              <w:bottom w:val="single" w:sz="8" w:space="0" w:color="auto"/>
              <w:right w:val="single" w:sz="8" w:space="0" w:color="auto"/>
            </w:tcBorders>
          </w:tcPr>
          <w:p w14:paraId="20D06742" w14:textId="121A72D6" w:rsidR="5CA88B5A" w:rsidRDefault="5CA88B5A">
            <w:r w:rsidRPr="5CA88B5A">
              <w:rPr>
                <w:rFonts w:ascii="Calibri" w:eastAsia="Calibri" w:hAnsi="Calibri" w:cs="Calibri"/>
                <w:sz w:val="22"/>
                <w:szCs w:val="22"/>
              </w:rPr>
              <w:t>I’m good thanks</w:t>
            </w:r>
          </w:p>
        </w:tc>
        <w:tc>
          <w:tcPr>
            <w:tcW w:w="2250" w:type="dxa"/>
            <w:tcBorders>
              <w:top w:val="single" w:sz="8" w:space="0" w:color="auto"/>
              <w:left w:val="single" w:sz="8" w:space="0" w:color="auto"/>
              <w:bottom w:val="single" w:sz="8" w:space="0" w:color="auto"/>
              <w:right w:val="single" w:sz="8" w:space="0" w:color="auto"/>
            </w:tcBorders>
          </w:tcPr>
          <w:p w14:paraId="6A56F8F0" w14:textId="1AA4D0C6" w:rsidR="5CA88B5A" w:rsidRDefault="5CA88B5A">
            <w:r w:rsidRPr="5CA88B5A">
              <w:rPr>
                <w:rFonts w:ascii="Calibri" w:eastAsia="Calibri" w:hAnsi="Calibri" w:cs="Calibri"/>
                <w:sz w:val="22"/>
                <w:szCs w:val="22"/>
              </w:rPr>
              <w:t>Friendship UMA topic</w:t>
            </w:r>
          </w:p>
        </w:tc>
        <w:tc>
          <w:tcPr>
            <w:tcW w:w="2250" w:type="dxa"/>
            <w:tcBorders>
              <w:top w:val="single" w:sz="8" w:space="0" w:color="auto"/>
              <w:left w:val="single" w:sz="8" w:space="0" w:color="auto"/>
              <w:bottom w:val="single" w:sz="8" w:space="0" w:color="auto"/>
              <w:right w:val="single" w:sz="8" w:space="0" w:color="auto"/>
            </w:tcBorders>
          </w:tcPr>
          <w:p w14:paraId="73ADFCAC" w14:textId="060F8B23" w:rsidR="5CA88B5A" w:rsidRDefault="00D51C84">
            <w:hyperlink r:id="rId33" w:history="1">
              <w:r w:rsidR="5CA88B5A" w:rsidRPr="5CA88B5A">
                <w:rPr>
                  <w:rStyle w:val="Hyperlink"/>
                  <w:rFonts w:ascii="Calibri" w:eastAsia="Calibri" w:hAnsi="Calibri" w:cs="Calibri"/>
                  <w:sz w:val="22"/>
                  <w:szCs w:val="22"/>
                </w:rPr>
                <w:t>Pack 9</w:t>
              </w:r>
            </w:hyperlink>
          </w:p>
        </w:tc>
        <w:tc>
          <w:tcPr>
            <w:tcW w:w="2865" w:type="dxa"/>
            <w:tcBorders>
              <w:top w:val="single" w:sz="8" w:space="0" w:color="auto"/>
              <w:left w:val="single" w:sz="8" w:space="0" w:color="auto"/>
              <w:bottom w:val="single" w:sz="8" w:space="0" w:color="auto"/>
              <w:right w:val="single" w:sz="8" w:space="0" w:color="auto"/>
            </w:tcBorders>
          </w:tcPr>
          <w:p w14:paraId="75811339" w14:textId="2772B79A" w:rsidR="5CA88B5A" w:rsidRDefault="5CA88B5A">
            <w:r w:rsidRPr="5CA88B5A">
              <w:rPr>
                <w:rFonts w:ascii="Calibri" w:eastAsia="Calibri" w:hAnsi="Calibri" w:cs="Calibri"/>
                <w:sz w:val="22"/>
                <w:szCs w:val="22"/>
              </w:rPr>
              <w:t>Understand what peer pressure is</w:t>
            </w:r>
          </w:p>
        </w:tc>
      </w:tr>
      <w:tr w:rsidR="5CA88B5A" w14:paraId="18F8D283" w14:textId="77777777" w:rsidTr="5CA88B5A">
        <w:tc>
          <w:tcPr>
            <w:tcW w:w="9615" w:type="dxa"/>
            <w:gridSpan w:val="4"/>
            <w:tcBorders>
              <w:top w:val="single" w:sz="8" w:space="0" w:color="auto"/>
              <w:left w:val="single" w:sz="8" w:space="0" w:color="auto"/>
              <w:bottom w:val="single" w:sz="8" w:space="0" w:color="auto"/>
              <w:right w:val="single" w:sz="8" w:space="0" w:color="auto"/>
            </w:tcBorders>
          </w:tcPr>
          <w:p w14:paraId="76BC0E7C" w14:textId="18F6AAA5" w:rsidR="5CA88B5A" w:rsidRDefault="5CA88B5A">
            <w:r w:rsidRPr="5CA88B5A">
              <w:rPr>
                <w:rFonts w:ascii="Calibri" w:eastAsia="Calibri" w:hAnsi="Calibri" w:cs="Calibri"/>
                <w:b/>
                <w:bCs/>
                <w:sz w:val="22"/>
                <w:szCs w:val="22"/>
              </w:rPr>
              <w:t>Rangers</w:t>
            </w:r>
          </w:p>
        </w:tc>
      </w:tr>
      <w:tr w:rsidR="5CA88B5A" w14:paraId="6A3C459D" w14:textId="77777777" w:rsidTr="5CA88B5A">
        <w:tc>
          <w:tcPr>
            <w:tcW w:w="2250" w:type="dxa"/>
            <w:tcBorders>
              <w:top w:val="single" w:sz="8" w:space="0" w:color="auto"/>
              <w:left w:val="single" w:sz="8" w:space="0" w:color="auto"/>
              <w:bottom w:val="single" w:sz="8" w:space="0" w:color="auto"/>
              <w:right w:val="single" w:sz="8" w:space="0" w:color="auto"/>
            </w:tcBorders>
          </w:tcPr>
          <w:p w14:paraId="661A8E08" w14:textId="08AEABF0" w:rsidR="5CA88B5A" w:rsidRDefault="5CA88B5A">
            <w:r w:rsidRPr="5CA88B5A">
              <w:rPr>
                <w:rFonts w:ascii="Calibri" w:eastAsia="Calibri" w:hAnsi="Calibri" w:cs="Calibri"/>
                <w:b/>
                <w:bCs/>
                <w:sz w:val="22"/>
                <w:szCs w:val="22"/>
              </w:rPr>
              <w:t>Activity name</w:t>
            </w:r>
          </w:p>
        </w:tc>
        <w:tc>
          <w:tcPr>
            <w:tcW w:w="2250" w:type="dxa"/>
            <w:tcBorders>
              <w:top w:val="nil"/>
              <w:left w:val="single" w:sz="8" w:space="0" w:color="auto"/>
              <w:bottom w:val="single" w:sz="8" w:space="0" w:color="auto"/>
              <w:right w:val="single" w:sz="8" w:space="0" w:color="auto"/>
            </w:tcBorders>
          </w:tcPr>
          <w:p w14:paraId="55653D5F" w14:textId="3725A066" w:rsidR="5CA88B5A" w:rsidRDefault="5CA88B5A">
            <w:r w:rsidRPr="5CA88B5A">
              <w:rPr>
                <w:rFonts w:ascii="Calibri" w:eastAsia="Calibri" w:hAnsi="Calibri" w:cs="Calibri"/>
                <w:b/>
                <w:bCs/>
                <w:sz w:val="22"/>
                <w:szCs w:val="22"/>
              </w:rPr>
              <w:t>Topic</w:t>
            </w:r>
          </w:p>
        </w:tc>
        <w:tc>
          <w:tcPr>
            <w:tcW w:w="2250" w:type="dxa"/>
            <w:tcBorders>
              <w:top w:val="nil"/>
              <w:left w:val="single" w:sz="8" w:space="0" w:color="auto"/>
              <w:bottom w:val="single" w:sz="8" w:space="0" w:color="auto"/>
              <w:right w:val="single" w:sz="8" w:space="0" w:color="auto"/>
            </w:tcBorders>
          </w:tcPr>
          <w:p w14:paraId="0E86C8F5" w14:textId="22CCE324" w:rsidR="5CA88B5A" w:rsidRDefault="5CA88B5A">
            <w:r w:rsidRPr="5CA88B5A">
              <w:rPr>
                <w:rFonts w:ascii="Calibri" w:eastAsia="Calibri" w:hAnsi="Calibri" w:cs="Calibri"/>
                <w:b/>
                <w:bCs/>
                <w:sz w:val="22"/>
                <w:szCs w:val="22"/>
              </w:rPr>
              <w:t>Where to find it</w:t>
            </w:r>
          </w:p>
        </w:tc>
        <w:tc>
          <w:tcPr>
            <w:tcW w:w="2865" w:type="dxa"/>
            <w:tcBorders>
              <w:top w:val="nil"/>
              <w:left w:val="single" w:sz="8" w:space="0" w:color="auto"/>
              <w:bottom w:val="single" w:sz="8" w:space="0" w:color="auto"/>
              <w:right w:val="single" w:sz="8" w:space="0" w:color="auto"/>
            </w:tcBorders>
          </w:tcPr>
          <w:p w14:paraId="78A65072" w14:textId="358E6799" w:rsidR="5CA88B5A" w:rsidRDefault="5CA88B5A">
            <w:r w:rsidRPr="5CA88B5A">
              <w:rPr>
                <w:rFonts w:ascii="Calibri" w:eastAsia="Calibri" w:hAnsi="Calibri" w:cs="Calibri"/>
                <w:b/>
                <w:bCs/>
                <w:sz w:val="22"/>
                <w:szCs w:val="22"/>
              </w:rPr>
              <w:t>Activity outcome</w:t>
            </w:r>
          </w:p>
        </w:tc>
      </w:tr>
      <w:tr w:rsidR="5CA88B5A" w14:paraId="3C4F079D" w14:textId="77777777" w:rsidTr="5CA88B5A">
        <w:tc>
          <w:tcPr>
            <w:tcW w:w="2250" w:type="dxa"/>
            <w:tcBorders>
              <w:top w:val="single" w:sz="8" w:space="0" w:color="auto"/>
              <w:left w:val="single" w:sz="8" w:space="0" w:color="auto"/>
              <w:bottom w:val="single" w:sz="8" w:space="0" w:color="auto"/>
              <w:right w:val="single" w:sz="8" w:space="0" w:color="auto"/>
            </w:tcBorders>
          </w:tcPr>
          <w:p w14:paraId="74252FED" w14:textId="30AA5105" w:rsidR="5CA88B5A" w:rsidRDefault="5CA88B5A">
            <w:r w:rsidRPr="5CA88B5A">
              <w:rPr>
                <w:rFonts w:ascii="Calibri" w:eastAsia="Calibri" w:hAnsi="Calibri" w:cs="Calibri"/>
                <w:sz w:val="22"/>
                <w:szCs w:val="22"/>
              </w:rPr>
              <w:t>It’s your choice</w:t>
            </w:r>
          </w:p>
        </w:tc>
        <w:tc>
          <w:tcPr>
            <w:tcW w:w="2250" w:type="dxa"/>
            <w:tcBorders>
              <w:top w:val="single" w:sz="8" w:space="0" w:color="auto"/>
              <w:left w:val="single" w:sz="8" w:space="0" w:color="auto"/>
              <w:bottom w:val="single" w:sz="8" w:space="0" w:color="auto"/>
              <w:right w:val="single" w:sz="8" w:space="0" w:color="auto"/>
            </w:tcBorders>
          </w:tcPr>
          <w:p w14:paraId="1AB243CD" w14:textId="4F71D80F" w:rsidR="5CA88B5A" w:rsidRDefault="5CA88B5A">
            <w:r w:rsidRPr="5CA88B5A">
              <w:rPr>
                <w:rFonts w:ascii="Calibri" w:eastAsia="Calibri" w:hAnsi="Calibri" w:cs="Calibri"/>
                <w:sz w:val="22"/>
                <w:szCs w:val="22"/>
              </w:rPr>
              <w:t>Network Skills Builder</w:t>
            </w:r>
          </w:p>
        </w:tc>
        <w:tc>
          <w:tcPr>
            <w:tcW w:w="2250" w:type="dxa"/>
            <w:tcBorders>
              <w:top w:val="single" w:sz="8" w:space="0" w:color="auto"/>
              <w:left w:val="single" w:sz="8" w:space="0" w:color="auto"/>
              <w:bottom w:val="single" w:sz="8" w:space="0" w:color="auto"/>
              <w:right w:val="single" w:sz="8" w:space="0" w:color="auto"/>
            </w:tcBorders>
          </w:tcPr>
          <w:p w14:paraId="1F7C1BD6" w14:textId="6ADFA8C8" w:rsidR="5CA88B5A" w:rsidRDefault="00D51C84">
            <w:hyperlink r:id="rId34" w:history="1">
              <w:r w:rsidR="5CA88B5A" w:rsidRPr="5CA88B5A">
                <w:rPr>
                  <w:rStyle w:val="Hyperlink"/>
                  <w:rFonts w:ascii="Calibri" w:eastAsia="Calibri" w:hAnsi="Calibri" w:cs="Calibri"/>
                  <w:sz w:val="22"/>
                  <w:szCs w:val="22"/>
                </w:rPr>
                <w:t>Stage 6</w:t>
              </w:r>
            </w:hyperlink>
          </w:p>
        </w:tc>
        <w:tc>
          <w:tcPr>
            <w:tcW w:w="2865" w:type="dxa"/>
            <w:tcBorders>
              <w:top w:val="single" w:sz="8" w:space="0" w:color="auto"/>
              <w:left w:val="single" w:sz="8" w:space="0" w:color="auto"/>
              <w:bottom w:val="single" w:sz="8" w:space="0" w:color="auto"/>
              <w:right w:val="single" w:sz="8" w:space="0" w:color="auto"/>
            </w:tcBorders>
          </w:tcPr>
          <w:p w14:paraId="0C35FFE6" w14:textId="3668EA4A" w:rsidR="5CA88B5A" w:rsidRDefault="5CA88B5A">
            <w:r w:rsidRPr="5CA88B5A">
              <w:rPr>
                <w:rFonts w:ascii="Calibri" w:eastAsia="Calibri" w:hAnsi="Calibri" w:cs="Calibri"/>
                <w:sz w:val="22"/>
                <w:szCs w:val="22"/>
              </w:rPr>
              <w:t>Explore consent</w:t>
            </w:r>
          </w:p>
        </w:tc>
      </w:tr>
      <w:tr w:rsidR="5CA88B5A" w14:paraId="065901A1" w14:textId="77777777" w:rsidTr="5CA88B5A">
        <w:tc>
          <w:tcPr>
            <w:tcW w:w="2250" w:type="dxa"/>
            <w:tcBorders>
              <w:top w:val="single" w:sz="8" w:space="0" w:color="auto"/>
              <w:left w:val="single" w:sz="8" w:space="0" w:color="auto"/>
              <w:bottom w:val="single" w:sz="8" w:space="0" w:color="auto"/>
              <w:right w:val="single" w:sz="8" w:space="0" w:color="auto"/>
            </w:tcBorders>
          </w:tcPr>
          <w:p w14:paraId="55599E1C" w14:textId="1EB8FAC2" w:rsidR="5CA88B5A" w:rsidRDefault="5CA88B5A">
            <w:r w:rsidRPr="5CA88B5A">
              <w:rPr>
                <w:rFonts w:ascii="Calibri" w:eastAsia="Calibri" w:hAnsi="Calibri" w:cs="Calibri"/>
                <w:sz w:val="22"/>
                <w:szCs w:val="22"/>
              </w:rPr>
              <w:t>I’m worth it</w:t>
            </w:r>
          </w:p>
        </w:tc>
        <w:tc>
          <w:tcPr>
            <w:tcW w:w="2250" w:type="dxa"/>
            <w:tcBorders>
              <w:top w:val="single" w:sz="8" w:space="0" w:color="auto"/>
              <w:left w:val="single" w:sz="8" w:space="0" w:color="auto"/>
              <w:bottom w:val="single" w:sz="8" w:space="0" w:color="auto"/>
              <w:right w:val="single" w:sz="8" w:space="0" w:color="auto"/>
            </w:tcBorders>
          </w:tcPr>
          <w:p w14:paraId="5A9A1875" w14:textId="1285D0EF" w:rsidR="5CA88B5A" w:rsidRDefault="5CA88B5A">
            <w:r w:rsidRPr="5CA88B5A">
              <w:rPr>
                <w:rFonts w:ascii="Calibri" w:eastAsia="Calibri" w:hAnsi="Calibri" w:cs="Calibri"/>
                <w:sz w:val="22"/>
                <w:szCs w:val="22"/>
              </w:rPr>
              <w:t>Fair play UMA topic</w:t>
            </w:r>
          </w:p>
        </w:tc>
        <w:tc>
          <w:tcPr>
            <w:tcW w:w="2250" w:type="dxa"/>
            <w:tcBorders>
              <w:top w:val="single" w:sz="8" w:space="0" w:color="auto"/>
              <w:left w:val="single" w:sz="8" w:space="0" w:color="auto"/>
              <w:bottom w:val="single" w:sz="8" w:space="0" w:color="auto"/>
              <w:right w:val="single" w:sz="8" w:space="0" w:color="auto"/>
            </w:tcBorders>
          </w:tcPr>
          <w:p w14:paraId="6A38EE44" w14:textId="2F93F655" w:rsidR="5CA88B5A" w:rsidRDefault="00D51C84">
            <w:hyperlink r:id="rId35" w:history="1">
              <w:r w:rsidR="5CA88B5A" w:rsidRPr="5CA88B5A">
                <w:rPr>
                  <w:rStyle w:val="Hyperlink"/>
                  <w:rFonts w:ascii="Calibri" w:eastAsia="Calibri" w:hAnsi="Calibri" w:cs="Calibri"/>
                  <w:sz w:val="22"/>
                  <w:szCs w:val="22"/>
                </w:rPr>
                <w:t>Pack 9</w:t>
              </w:r>
            </w:hyperlink>
          </w:p>
        </w:tc>
        <w:tc>
          <w:tcPr>
            <w:tcW w:w="2865" w:type="dxa"/>
            <w:tcBorders>
              <w:top w:val="single" w:sz="8" w:space="0" w:color="auto"/>
              <w:left w:val="single" w:sz="8" w:space="0" w:color="auto"/>
              <w:bottom w:val="single" w:sz="8" w:space="0" w:color="auto"/>
              <w:right w:val="single" w:sz="8" w:space="0" w:color="auto"/>
            </w:tcBorders>
          </w:tcPr>
          <w:p w14:paraId="02A3B37C" w14:textId="37307230" w:rsidR="5CA88B5A" w:rsidRDefault="5CA88B5A">
            <w:r w:rsidRPr="5CA88B5A">
              <w:rPr>
                <w:rFonts w:ascii="Calibri" w:eastAsia="Calibri" w:hAnsi="Calibri" w:cs="Calibri"/>
                <w:sz w:val="22"/>
                <w:szCs w:val="22"/>
              </w:rPr>
              <w:t>Explore self-worth</w:t>
            </w:r>
          </w:p>
        </w:tc>
      </w:tr>
    </w:tbl>
    <w:p w14:paraId="1798E2F1" w14:textId="56050E19" w:rsidR="5CA88B5A" w:rsidRDefault="5CA88B5A" w:rsidP="5CA88B5A">
      <w:pPr>
        <w:rPr>
          <w:sz w:val="22"/>
          <w:szCs w:val="22"/>
          <w:lang w:val="en-US"/>
        </w:rPr>
      </w:pPr>
    </w:p>
    <w:p w14:paraId="5A2B3890" w14:textId="1AE919A5" w:rsidR="006E34A3" w:rsidRPr="006E34A3" w:rsidRDefault="0063161E" w:rsidP="006E34A3">
      <w:pPr>
        <w:rPr>
          <w:sz w:val="22"/>
          <w:szCs w:val="22"/>
        </w:rPr>
      </w:pPr>
      <w:r w:rsidRPr="5CA88B5A">
        <w:rPr>
          <w:sz w:val="22"/>
          <w:szCs w:val="22"/>
        </w:rPr>
        <w:t>This is just a small selection</w:t>
      </w:r>
      <w:r w:rsidR="6ACAC77D" w:rsidRPr="5CA88B5A">
        <w:rPr>
          <w:sz w:val="22"/>
          <w:szCs w:val="22"/>
        </w:rPr>
        <w:t xml:space="preserve"> of activity suggestions</w:t>
      </w:r>
      <w:r w:rsidRPr="5CA88B5A">
        <w:rPr>
          <w:sz w:val="22"/>
          <w:szCs w:val="22"/>
        </w:rPr>
        <w:t xml:space="preserve">. </w:t>
      </w:r>
      <w:r w:rsidR="006E34A3" w:rsidRPr="5CA88B5A">
        <w:rPr>
          <w:sz w:val="22"/>
          <w:szCs w:val="22"/>
        </w:rPr>
        <w:t xml:space="preserve">If you want to use other parts of the programme to keep the learning going, please do – the important thing is to </w:t>
      </w:r>
      <w:r w:rsidRPr="5CA88B5A">
        <w:rPr>
          <w:sz w:val="22"/>
          <w:szCs w:val="22"/>
        </w:rPr>
        <w:t xml:space="preserve">focus on </w:t>
      </w:r>
      <w:r w:rsidR="006E34A3" w:rsidRPr="5CA88B5A">
        <w:rPr>
          <w:sz w:val="22"/>
          <w:szCs w:val="22"/>
        </w:rPr>
        <w:t xml:space="preserve">the key messages of the session. </w:t>
      </w:r>
    </w:p>
    <w:p w14:paraId="4725E09A" w14:textId="2D8EB5EE" w:rsidR="006E34A3" w:rsidRPr="006E34A3" w:rsidRDefault="006E34A3" w:rsidP="006E34A3">
      <w:pPr>
        <w:rPr>
          <w:sz w:val="22"/>
          <w:szCs w:val="22"/>
        </w:rPr>
      </w:pPr>
      <w:r w:rsidRPr="5CA88B5A">
        <w:rPr>
          <w:sz w:val="22"/>
          <w:szCs w:val="22"/>
        </w:rPr>
        <w:t xml:space="preserve">Finally, thank you for </w:t>
      </w:r>
      <w:r w:rsidR="585625BA" w:rsidRPr="5CA88B5A">
        <w:rPr>
          <w:sz w:val="22"/>
          <w:szCs w:val="22"/>
        </w:rPr>
        <w:t>requesting and accommodating a</w:t>
      </w:r>
      <w:r w:rsidRPr="5CA88B5A">
        <w:rPr>
          <w:sz w:val="22"/>
          <w:szCs w:val="22"/>
        </w:rPr>
        <w:t xml:space="preserve"> Safe the world session. We’re excited for you to be part of changing this world to be safer for all people. If you have any questions about this resource, please email </w:t>
      </w:r>
      <w:hyperlink r:id="rId36">
        <w:r w:rsidRPr="5CA88B5A">
          <w:rPr>
            <w:rStyle w:val="Hyperlink"/>
            <w:sz w:val="22"/>
            <w:szCs w:val="22"/>
          </w:rPr>
          <w:t>4peereducation@girlguiding.org.uk</w:t>
        </w:r>
      </w:hyperlink>
      <w:r w:rsidRPr="5CA88B5A">
        <w:rPr>
          <w:sz w:val="22"/>
          <w:szCs w:val="22"/>
        </w:rPr>
        <w:t xml:space="preserve"> </w:t>
      </w:r>
    </w:p>
    <w:p w14:paraId="7FBD4819" w14:textId="77777777" w:rsidR="006E34A3" w:rsidRPr="006E34A3" w:rsidRDefault="006E34A3" w:rsidP="006E34A3">
      <w:pPr>
        <w:rPr>
          <w:b/>
          <w:bCs/>
          <w:lang w:val="en-US"/>
        </w:rPr>
      </w:pPr>
    </w:p>
    <w:p w14:paraId="61B56E8F" w14:textId="77777777" w:rsidR="006E34A3" w:rsidRPr="006E34A3" w:rsidRDefault="006E34A3" w:rsidP="006E34A3">
      <w:pPr>
        <w:pStyle w:val="GBody"/>
        <w:rPr>
          <w:b/>
          <w:bCs/>
          <w:sz w:val="22"/>
          <w:szCs w:val="22"/>
        </w:rPr>
      </w:pPr>
    </w:p>
    <w:sectPr w:rsidR="006E34A3" w:rsidRPr="006E34A3" w:rsidSect="00AE78DD">
      <w:type w:val="continuous"/>
      <w:pgSz w:w="11900" w:h="16840"/>
      <w:pgMar w:top="851" w:right="851" w:bottom="1559" w:left="851" w:header="709" w:footer="3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7B28A" w14:textId="77777777" w:rsidR="001F5C5C" w:rsidRDefault="001F5C5C" w:rsidP="00DB2115">
      <w:r>
        <w:separator/>
      </w:r>
    </w:p>
  </w:endnote>
  <w:endnote w:type="continuationSeparator" w:id="0">
    <w:p w14:paraId="606E177A" w14:textId="77777777" w:rsidR="001F5C5C" w:rsidRDefault="001F5C5C" w:rsidP="00DB2115">
      <w:r>
        <w:continuationSeparator/>
      </w:r>
    </w:p>
  </w:endnote>
  <w:endnote w:type="continuationNotice" w:id="1">
    <w:p w14:paraId="3DBEFE33" w14:textId="77777777" w:rsidR="001F5C5C" w:rsidRDefault="001F5C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Bold">
    <w:altName w:val="Trebuchet MS"/>
    <w:panose1 w:val="00000000000000000000"/>
    <w:charset w:val="4D"/>
    <w:family w:val="auto"/>
    <w:notTrueType/>
    <w:pitch w:val="default"/>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TrebuchetMSPS-Bold">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F983" w14:textId="77777777" w:rsidR="00052AD9" w:rsidRDefault="00052AD9" w:rsidP="00DB2115">
    <w:pPr>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7B4C02EF" w14:textId="77777777" w:rsidR="00052AD9" w:rsidRDefault="00052AD9" w:rsidP="00DB21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B450" w14:textId="77777777" w:rsidR="00052AD9" w:rsidRPr="00D02FB3" w:rsidRDefault="00E26423" w:rsidP="00E5586D">
    <w:pPr>
      <w:pStyle w:val="Copyrightinfo"/>
      <w:rPr>
        <w:rStyle w:val="PageNumber"/>
        <w:rFonts w:ascii="Trebuchet MS" w:hAnsi="Trebuchet MS"/>
      </w:rPr>
    </w:pPr>
    <w:r>
      <w:rPr>
        <w:noProof/>
      </w:rPr>
      <mc:AlternateContent>
        <mc:Choice Requires="wps">
          <w:drawing>
            <wp:anchor distT="0" distB="0" distL="114300" distR="114300" simplePos="0" relativeHeight="251658244" behindDoc="0" locked="0" layoutInCell="1" allowOverlap="1" wp14:anchorId="200E6A9F" wp14:editId="641D26FB">
              <wp:simplePos x="0" y="0"/>
              <wp:positionH relativeFrom="column">
                <wp:posOffset>3559175</wp:posOffset>
              </wp:positionH>
              <wp:positionV relativeFrom="paragraph">
                <wp:posOffset>-9525</wp:posOffset>
              </wp:positionV>
              <wp:extent cx="2971800" cy="4572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96B1C" w14:textId="0A8B82BA" w:rsidR="00052AD9" w:rsidRDefault="00052AD9" w:rsidP="00E5586D">
                          <w:pPr>
                            <w:pStyle w:val="Copyrightinfo"/>
                            <w:jc w:val="right"/>
                            <w:rPr>
                              <w:rFonts w:ascii="Trebuchet MS" w:hAnsi="Trebuchet MS"/>
                            </w:rPr>
                          </w:pPr>
                          <w:r>
                            <w:rPr>
                              <w:rFonts w:ascii="Trebuchet MS" w:hAnsi="Trebuchet MS"/>
                            </w:rPr>
                            <w:t xml:space="preserve">© Girlguiding </w:t>
                          </w:r>
                          <w:r w:rsidR="005052D3">
                            <w:rPr>
                              <w:rFonts w:ascii="Trebuchet MS" w:hAnsi="Trebuchet MS"/>
                            </w:rPr>
                            <w:t>2021</w:t>
                          </w:r>
                          <w:r w:rsidR="005052D3" w:rsidRPr="00D02FB3">
                            <w:rPr>
                              <w:rFonts w:ascii="Trebuchet MS" w:hAnsi="Trebuchet MS"/>
                            </w:rPr>
                            <w:t xml:space="preserve"> www.girlguiding.org.uk</w:t>
                          </w:r>
                        </w:p>
                        <w:p w14:paraId="593EC373" w14:textId="77777777" w:rsidR="00052AD9" w:rsidRPr="00D02FB3" w:rsidRDefault="00052AD9" w:rsidP="00E5586D">
                          <w:pPr>
                            <w:pStyle w:val="Copyrightinfo"/>
                            <w:jc w:val="right"/>
                            <w:rPr>
                              <w:rFonts w:ascii="Trebuchet MS" w:hAnsi="Trebuchet MS"/>
                            </w:rPr>
                          </w:pPr>
                          <w:r>
                            <w:rPr>
                              <w:rFonts w:ascii="Trebuchet MS" w:hAnsi="Trebuchet MS"/>
                            </w:rPr>
                            <w:t>Registered charity number 306016</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E6A9F" id="_x0000_t202" coordsize="21600,21600" o:spt="202" path="m,l,21600r21600,l21600,xe">
              <v:stroke joinstyle="miter"/>
              <v:path gradientshapeok="t" o:connecttype="rect"/>
            </v:shapetype>
            <v:shape id="Text Box 5" o:spid="_x0000_s1026" type="#_x0000_t202" style="position:absolute;margin-left:280.25pt;margin-top:-.75pt;width:234pt;height:3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TI7QEAALoDAAAOAAAAZHJzL2Uyb0RvYy54bWysU9tu2zAMfR+wfxD0vjgO0rU14hRdiw4D&#10;ugvQ7gNoWbaF2aJGKbGzrx8lJ1m3vQ17ESiSOjw8pDY309CLvSZv0JYyXyyl0FZhbWxbyq/PD2+u&#10;pPABbA09Wl3Kg/byZvv61WZ0hV5hh32tSTCI9cXoStmF4Ios86rTA/gFOm052CANEPhKbVYTjIw+&#10;9NlquXybjUi1I1Tae/bez0G5TfhNo1X43DReB9GXkrmFdFI6q3hm2w0ULYHrjDrSgH9gMYCxXPQM&#10;dQ8BxI7MX1CDUYQem7BQOGTYNEbp1AN3ky//6OapA6dTLyyOd2eZ/P+DVZ/2X0iYupQrKSwMPKJn&#10;PQXxDidxEdUZnS846clxWpjYzVNOnXr3iOqbFxbvOrCtviXCsdNQM7s8vsxePJ1xfASpxo9YcxnY&#10;BUxAU0NDlI7FEIzOUzqcJxOpKHauri/zqyWHFMfWF5c8+lQCitNrRz681ziIaJSSePIJHfaPPkQ2&#10;UJxSYjGLD6bv0/R7+5uDE6MnsY+EZ+phqqajGhXWB+6DcF4mXn42OqQfUoy8SKX033dAWor+g2Ut&#10;rvP1Om5eurBBJ6M6GWAVPy9lkGI278K8oTtHpu0YfVbc4i1r1pjUThR3ZnLkyguSujwuc9zAl/eU&#10;9evLbX8CAAD//wMAUEsDBBQABgAIAAAAIQAsWLH/3gAAAAoBAAAPAAAAZHJzL2Rvd25yZXYueG1s&#10;TI/NasMwEITvhb6D2EIvJZEcSJq4lkMx9OfaNNCrbG1sU2tlLDlR376bU3vaXWaY+bbYJzeIM06h&#10;96QhWyoQSI23PbUajp8viy2IEA1ZM3hCDT8YYF/e3hQmt/5CH3g+xFZwCIXcaOhiHHMpQ9OhM2Hp&#10;RyTWTn5yJvI5tdJO5sLhbpArpTbSmZ64oTMjVh0234fZce/81Y7VQ5ay3et8PFU1vafdm9b3d+n5&#10;CUTEFP/McMVndCiZqfYz2SAGDeuNWrNVwyLjeTWo1Za3WsMjK7Is5P8Xyl8AAAD//wMAUEsBAi0A&#10;FAAGAAgAAAAhALaDOJL+AAAA4QEAABMAAAAAAAAAAAAAAAAAAAAAAFtDb250ZW50X1R5cGVzXS54&#10;bWxQSwECLQAUAAYACAAAACEAOP0h/9YAAACUAQAACwAAAAAAAAAAAAAAAAAvAQAAX3JlbHMvLnJl&#10;bHNQSwECLQAUAAYACAAAACEA8EeEyO0BAAC6AwAADgAAAAAAAAAAAAAAAAAuAgAAZHJzL2Uyb0Rv&#10;Yy54bWxQSwECLQAUAAYACAAAACEALFix/94AAAAKAQAADwAAAAAAAAAAAAAAAABHBAAAZHJzL2Rv&#10;d25yZXYueG1sUEsFBgAAAAAEAAQA8wAAAFIFAAAAAA==&#10;" filled="f" stroked="f">
              <v:textbox inset=",0,0,0">
                <w:txbxContent>
                  <w:p w14:paraId="1A696B1C" w14:textId="0A8B82BA" w:rsidR="00052AD9" w:rsidRDefault="00052AD9" w:rsidP="00E5586D">
                    <w:pPr>
                      <w:pStyle w:val="Copyrightinfo"/>
                      <w:jc w:val="right"/>
                      <w:rPr>
                        <w:rFonts w:ascii="Trebuchet MS" w:hAnsi="Trebuchet MS"/>
                      </w:rPr>
                    </w:pPr>
                    <w:r>
                      <w:rPr>
                        <w:rFonts w:ascii="Trebuchet MS" w:hAnsi="Trebuchet MS"/>
                      </w:rPr>
                      <w:t xml:space="preserve">© Girlguiding </w:t>
                    </w:r>
                    <w:r w:rsidR="005052D3">
                      <w:rPr>
                        <w:rFonts w:ascii="Trebuchet MS" w:hAnsi="Trebuchet MS"/>
                      </w:rPr>
                      <w:t>2021</w:t>
                    </w:r>
                    <w:r w:rsidR="005052D3" w:rsidRPr="00D02FB3">
                      <w:rPr>
                        <w:rFonts w:ascii="Trebuchet MS" w:hAnsi="Trebuchet MS"/>
                      </w:rPr>
                      <w:t xml:space="preserve"> www.girlguiding.org.uk</w:t>
                    </w:r>
                  </w:p>
                  <w:p w14:paraId="593EC373" w14:textId="77777777" w:rsidR="00052AD9" w:rsidRPr="00D02FB3" w:rsidRDefault="00052AD9" w:rsidP="00E5586D">
                    <w:pPr>
                      <w:pStyle w:val="Copyrightinfo"/>
                      <w:jc w:val="right"/>
                      <w:rPr>
                        <w:rFonts w:ascii="Trebuchet MS" w:hAnsi="Trebuchet MS"/>
                      </w:rPr>
                    </w:pPr>
                    <w:r>
                      <w:rPr>
                        <w:rFonts w:ascii="Trebuchet MS" w:hAnsi="Trebuchet MS"/>
                      </w:rPr>
                      <w:t>Registered charity number 306016</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4D6D677D" wp14:editId="79280D5C">
              <wp:simplePos x="0" y="0"/>
              <wp:positionH relativeFrom="column">
                <wp:posOffset>114300</wp:posOffset>
              </wp:positionH>
              <wp:positionV relativeFrom="paragraph">
                <wp:posOffset>-9525</wp:posOffset>
              </wp:positionV>
              <wp:extent cx="2971800" cy="4572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EE2F5" w14:textId="53553407" w:rsidR="00052AD9" w:rsidRPr="006E34A3" w:rsidRDefault="006E34A3" w:rsidP="00E5586D">
                          <w:pPr>
                            <w:pStyle w:val="Copyrightinfo"/>
                            <w:rPr>
                              <w:rFonts w:ascii="Trebuchet MS" w:hAnsi="Trebuchet MS"/>
                              <w:lang w:val="en-US"/>
                            </w:rPr>
                          </w:pPr>
                          <w:r>
                            <w:rPr>
                              <w:rFonts w:ascii="Trebuchet MS" w:hAnsi="Trebuchet MS"/>
                              <w:lang w:val="en-US"/>
                            </w:rPr>
                            <w:t>Safe the world leaders’ guidance</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D677D" id="_x0000_s1027" type="#_x0000_t202" style="position:absolute;margin-left:9pt;margin-top:-.75pt;width:234pt;height:3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Io7gEAAMEDAAAOAAAAZHJzL2Uyb0RvYy54bWysU9tu2zAMfR+wfxD0vtgJ0rU14hRdiw4D&#10;ugvQ7gMYWbaF2aJGKbGzrx8lO1m3vQ17ESiSOjw8pDY3Y9+JgyZv0JZyucil0FZhZWxTyq/PD2+u&#10;pPABbAUdWl3Ko/byZvv61WZwhV5hi12lSTCI9cXgStmG4Ios86rVPfgFOm05WCP1EPhKTVYRDIze&#10;d9kqz99mA1LlCJX2nr33U1BuE35daxU+17XXQXSlZG4hnZTOXTyz7QaKhsC1Rs004B9Y9GAsFz1D&#10;3UMAsSfzF1RvFKHHOiwU9hnWtVE69cDdLPM/unlqwenUC4vj3Vkm//9g1afDFxKm4tlJYaHnET3r&#10;MYh3OIqLqM7gfMFJT47TwsjumBk79e4R1TcvLN61YBt9S4RDq6Fidsv4MnvxdMLxEWQ3fMSKy8A+&#10;YAIaa+ojIIshGJ2ndDxPJlJR7FxdXy6vcg4pjq0vLnn0qQQUp9eOfHivsRfRKCXx5BM6HB59iGyg&#10;OKXEYhYfTNel6Xf2NwcnRk9iHwlP1MO4G2eZZlF2WB25HcJpp/gPsNEi/ZBi4H0qpf++B9JSdB8s&#10;S3K9XK/jAqYLG3QydicDrOLnpQxSTOZdmBZ178g0LaNPwlu8Zelqk7qKGk9MZsq8J6nZeafjIr68&#10;p6xfP2/7EwAA//8DAFBLAwQUAAYACAAAACEAxoaKWd0AAAAIAQAADwAAAGRycy9kb3ducmV2Lnht&#10;bEyPzU7DMBCE70i8g7VIXFDrBNGSpnEqFImfK6USVyfeJlHjdRQ7rXl7lhM9zs5q5ptiF+0gzjj5&#10;3pGCdJmAQGqc6alVcPh6XWQgfNBk9OAIFfygh115e1Po3LgLfeJ5H1rBIeRzraALYcyl9E2HVvul&#10;G5HYO7rJ6sByaqWZ9IXD7SAfk2Qtre6JGzo9YtVhc9rPlnvn73asHtKYbt7mw7Gq6SNu3pW6v4sv&#10;WxABY/h/hj98RoeSmWo3k/FiYJ3xlKBgka5AsP+UrflQK3hOViDLQl4PKH8BAAD//wMAUEsBAi0A&#10;FAAGAAgAAAAhALaDOJL+AAAA4QEAABMAAAAAAAAAAAAAAAAAAAAAAFtDb250ZW50X1R5cGVzXS54&#10;bWxQSwECLQAUAAYACAAAACEAOP0h/9YAAACUAQAACwAAAAAAAAAAAAAAAAAvAQAAX3JlbHMvLnJl&#10;bHNQSwECLQAUAAYACAAAACEA4GoyKO4BAADBAwAADgAAAAAAAAAAAAAAAAAuAgAAZHJzL2Uyb0Rv&#10;Yy54bWxQSwECLQAUAAYACAAAACEAxoaKWd0AAAAIAQAADwAAAAAAAAAAAAAAAABIBAAAZHJzL2Rv&#10;d25yZXYueG1sUEsFBgAAAAAEAAQA8wAAAFIFAAAAAA==&#10;" filled="f" stroked="f">
              <v:textbox inset=",0,0,0">
                <w:txbxContent>
                  <w:p w14:paraId="50BEE2F5" w14:textId="53553407" w:rsidR="00052AD9" w:rsidRPr="006E34A3" w:rsidRDefault="006E34A3" w:rsidP="00E5586D">
                    <w:pPr>
                      <w:pStyle w:val="Copyrightinfo"/>
                      <w:rPr>
                        <w:rFonts w:ascii="Trebuchet MS" w:hAnsi="Trebuchet MS"/>
                        <w:lang w:val="en-US"/>
                      </w:rPr>
                    </w:pPr>
                    <w:r>
                      <w:rPr>
                        <w:rFonts w:ascii="Trebuchet MS" w:hAnsi="Trebuchet MS"/>
                        <w:lang w:val="en-US"/>
                      </w:rPr>
                      <w:t>Safe the world leaders’ guidance</w:t>
                    </w:r>
                  </w:p>
                </w:txbxContent>
              </v:textbox>
            </v:shape>
          </w:pict>
        </mc:Fallback>
      </mc:AlternateContent>
    </w:r>
    <w:r w:rsidR="00052AD9" w:rsidRPr="00D02FB3">
      <w:rPr>
        <w:rStyle w:val="PageNumber"/>
        <w:rFonts w:ascii="Trebuchet MS" w:hAnsi="Trebuchet MS"/>
      </w:rPr>
      <w:fldChar w:fldCharType="begin"/>
    </w:r>
    <w:r w:rsidR="00052AD9" w:rsidRPr="00D02FB3">
      <w:rPr>
        <w:rStyle w:val="PageNumber"/>
        <w:rFonts w:ascii="Trebuchet MS" w:hAnsi="Trebuchet MS"/>
      </w:rPr>
      <w:instrText xml:space="preserve">PAGE  </w:instrText>
    </w:r>
    <w:r w:rsidR="00052AD9" w:rsidRPr="00D02FB3">
      <w:rPr>
        <w:rStyle w:val="PageNumber"/>
        <w:rFonts w:ascii="Trebuchet MS" w:hAnsi="Trebuchet MS"/>
      </w:rPr>
      <w:fldChar w:fldCharType="separate"/>
    </w:r>
    <w:r w:rsidR="00CC3916">
      <w:rPr>
        <w:rStyle w:val="PageNumber"/>
        <w:rFonts w:ascii="Trebuchet MS" w:hAnsi="Trebuchet MS"/>
        <w:noProof/>
      </w:rPr>
      <w:t>2</w:t>
    </w:r>
    <w:r w:rsidR="00052AD9" w:rsidRPr="00D02FB3">
      <w:rPr>
        <w:rStyle w:val="PageNumber"/>
        <w:rFonts w:ascii="Trebuchet MS" w:hAnsi="Trebuchet MS"/>
      </w:rPr>
      <w:fldChar w:fldCharType="end"/>
    </w:r>
  </w:p>
  <w:p w14:paraId="13CD1FB5" w14:textId="77777777" w:rsidR="00052AD9" w:rsidRPr="00DA1363" w:rsidRDefault="00052AD9" w:rsidP="00DB21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9667" w14:textId="77777777" w:rsidR="00052AD9" w:rsidRPr="00D02FB3" w:rsidRDefault="00E26423" w:rsidP="00E5586D">
    <w:pPr>
      <w:pStyle w:val="Copyrightinfo"/>
      <w:rPr>
        <w:rStyle w:val="PageNumber"/>
        <w:rFonts w:ascii="Trebuchet MS" w:hAnsi="Trebuchet MS"/>
      </w:rPr>
    </w:pPr>
    <w:r>
      <w:rPr>
        <w:noProof/>
      </w:rPr>
      <mc:AlternateContent>
        <mc:Choice Requires="wps">
          <w:drawing>
            <wp:anchor distT="0" distB="0" distL="114300" distR="114300" simplePos="0" relativeHeight="251658242" behindDoc="1" locked="0" layoutInCell="1" allowOverlap="1" wp14:anchorId="6A14F034" wp14:editId="404FE66A">
              <wp:simplePos x="0" y="0"/>
              <wp:positionH relativeFrom="page">
                <wp:posOffset>4426585</wp:posOffset>
              </wp:positionH>
              <wp:positionV relativeFrom="page">
                <wp:posOffset>10066020</wp:posOffset>
              </wp:positionV>
              <wp:extent cx="2743835" cy="4572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4B642E51" w14:textId="5695688B" w:rsidR="00052AD9" w:rsidRDefault="00052AD9" w:rsidP="00A3109F">
                          <w:pPr>
                            <w:pStyle w:val="Copyrightinfo"/>
                            <w:jc w:val="right"/>
                            <w:rPr>
                              <w:rFonts w:ascii="Trebuchet MS" w:hAnsi="Trebuchet MS"/>
                            </w:rPr>
                          </w:pPr>
                          <w:r>
                            <w:rPr>
                              <w:rFonts w:ascii="Trebuchet MS" w:hAnsi="Trebuchet MS"/>
                            </w:rPr>
                            <w:t>© Girlguiding 20</w:t>
                          </w:r>
                          <w:r w:rsidR="007A6FAD">
                            <w:rPr>
                              <w:rFonts w:ascii="Trebuchet MS" w:hAnsi="Trebuchet MS"/>
                            </w:rPr>
                            <w:t>21</w:t>
                          </w:r>
                          <w:r w:rsidRPr="00A3109F">
                            <w:rPr>
                              <w:rFonts w:ascii="Trebuchet MS" w:hAnsi="Trebuchet MS"/>
                            </w:rPr>
                            <w:t xml:space="preserve"> www.girlguiding.org.uk</w:t>
                          </w:r>
                        </w:p>
                        <w:p w14:paraId="5D51BC2E" w14:textId="77777777" w:rsidR="00052AD9" w:rsidRPr="00A3109F" w:rsidRDefault="00052AD9" w:rsidP="00A3109F">
                          <w:pPr>
                            <w:pStyle w:val="Copyrightinfo"/>
                            <w:jc w:val="right"/>
                            <w:rPr>
                              <w:rFonts w:ascii="Trebuchet MS" w:hAnsi="Trebuchet MS"/>
                            </w:rPr>
                          </w:pPr>
                          <w:r w:rsidRPr="00FF2AEB">
                            <w:rPr>
                              <w:rFonts w:ascii="Trebuchet MS" w:hAnsi="Trebuchet MS"/>
                            </w:rPr>
                            <w:t>Registered charity number 306016</w:t>
                          </w:r>
                          <w:r w:rsidRPr="00FF2AEB">
                            <w:rPr>
                              <w:rFonts w:ascii="Trebuchet MS" w:hAnsi="Trebuchet M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4F034" id="_x0000_t202" coordsize="21600,21600" o:spt="202" path="m,l,21600r21600,l21600,xe">
              <v:stroke joinstyle="miter"/>
              <v:path gradientshapeok="t" o:connecttype="rect"/>
            </v:shapetype>
            <v:shape id="_x0000_s1028" type="#_x0000_t202" style="position:absolute;margin-left:348.55pt;margin-top:792.6pt;width:216.05pt;height:36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BCg7AEAAL0DAAAOAAAAZHJzL2Uyb0RvYy54bWysU8Fu2zAMvQ/YPwi6L07SZu2MOEXXosOA&#10;rhvQ7gNoWY6F2aJGKbGzrx8lx1m73oZdBIoiHx8fqfXV0LVir8kbtIVczOZSaKuwMnZbyO9Pd+8u&#10;pfABbAUtWl3Ig/byavP2zbp3uV5ig22lSTCI9XnvCtmE4PIs86rRHfgZOm35sUbqIPCVtllF0DN6&#10;12bL+fx91iNVjlBp79l7Oz7KTcKva63C17r2Ooi2kMwtpJPSWcYz26wh3xK4xqgjDfgHFh0Yy0VP&#10;ULcQQOzIvILqjCL0WIeZwi7DujZKpx64m8X8r24eG3A69cLieHeSyf8/WPWw/0bCVIX8IIWFjkf0&#10;pIcgPuIgVlGd3vmcgx4dh4WB3Tzl1Kl396h+eGHxpgG71ddE2DcaKma3iJnZs9QRx0eQsv+CFZeB&#10;XcAENNTURelYDMHoPKXDaTKRimLn8uL87PJsJYXit/PVBY8+lYB8ynbkwyeNnYhGIYknn9Bhf+9D&#10;ZAP5FBKLWbwzbZum39oXDg6MnsQ+Eh6ph6EckkzLSZQSqwO3QzjuFP8BNhqkX1L0vE+F9D93QFqK&#10;9rNlSeLyTQZNRjkZYBWnFjJIMZo3YVzSnSOzbRh5FN3iNctWm9RR1HdkcaTLO5IaPe5zXMLn9xT1&#10;59dtfgMAAP//AwBQSwMEFAAGAAgAAAAhAMxTe5HiAAAADgEAAA8AAABkcnMvZG93bnJldi54bWxM&#10;j8FugzAQRO+V+g/WVuqtMSBBAsVEUdWeKlUl9NCjwQ5YwWuKnYT+fTen5jareZqdKbeLHdlZz944&#10;FBCvImAaO6cM9gK+mrenDTAfJCo5OtQCfrWHbXV/V8pCuQvW+rwPPaMQ9IUUMIQwFZz7btBW+pWb&#10;NJJ3cLOVgc6552qWFwq3I0+iKONWGqQPg5z0y6C74/5kBey+sX41Px/tZ32oTdPkEb5nRyEeH5bd&#10;M7Cgl/APw7U+VYeKOrXuhMqzUUCWr2NCyUg3aQLsisRJTqollaXrBHhV8tsZ1R8AAAD//wMAUEsB&#10;Ai0AFAAGAAgAAAAhALaDOJL+AAAA4QEAABMAAAAAAAAAAAAAAAAAAAAAAFtDb250ZW50X1R5cGVz&#10;XS54bWxQSwECLQAUAAYACAAAACEAOP0h/9YAAACUAQAACwAAAAAAAAAAAAAAAAAvAQAAX3JlbHMv&#10;LnJlbHNQSwECLQAUAAYACAAAACEA+sAQoOwBAAC9AwAADgAAAAAAAAAAAAAAAAAuAgAAZHJzL2Uy&#10;b0RvYy54bWxQSwECLQAUAAYACAAAACEAzFN7keIAAAAOAQAADwAAAAAAAAAAAAAAAABGBAAAZHJz&#10;L2Rvd25yZXYueG1sUEsFBgAAAAAEAAQA8wAAAFUFAAAAAA==&#10;" filled="f" stroked="f">
              <v:textbox inset="0,0,0,0">
                <w:txbxContent>
                  <w:p w14:paraId="4B642E51" w14:textId="5695688B" w:rsidR="00052AD9" w:rsidRDefault="00052AD9" w:rsidP="00A3109F">
                    <w:pPr>
                      <w:pStyle w:val="Copyrightinfo"/>
                      <w:jc w:val="right"/>
                      <w:rPr>
                        <w:rFonts w:ascii="Trebuchet MS" w:hAnsi="Trebuchet MS"/>
                      </w:rPr>
                    </w:pPr>
                    <w:r>
                      <w:rPr>
                        <w:rFonts w:ascii="Trebuchet MS" w:hAnsi="Trebuchet MS"/>
                      </w:rPr>
                      <w:t>© Girlguiding 20</w:t>
                    </w:r>
                    <w:r w:rsidR="007A6FAD">
                      <w:rPr>
                        <w:rFonts w:ascii="Trebuchet MS" w:hAnsi="Trebuchet MS"/>
                      </w:rPr>
                      <w:t>21</w:t>
                    </w:r>
                    <w:r w:rsidRPr="00A3109F">
                      <w:rPr>
                        <w:rFonts w:ascii="Trebuchet MS" w:hAnsi="Trebuchet MS"/>
                      </w:rPr>
                      <w:t xml:space="preserve"> www.girlguiding.org.uk</w:t>
                    </w:r>
                  </w:p>
                  <w:p w14:paraId="5D51BC2E" w14:textId="77777777" w:rsidR="00052AD9" w:rsidRPr="00A3109F" w:rsidRDefault="00052AD9" w:rsidP="00A3109F">
                    <w:pPr>
                      <w:pStyle w:val="Copyrightinfo"/>
                      <w:jc w:val="right"/>
                      <w:rPr>
                        <w:rFonts w:ascii="Trebuchet MS" w:hAnsi="Trebuchet MS"/>
                      </w:rPr>
                    </w:pPr>
                    <w:r w:rsidRPr="00FF2AEB">
                      <w:rPr>
                        <w:rFonts w:ascii="Trebuchet MS" w:hAnsi="Trebuchet MS"/>
                      </w:rPr>
                      <w:t>Registered charity number 306016</w:t>
                    </w:r>
                    <w:r w:rsidRPr="00FF2AEB">
                      <w:rPr>
                        <w:rFonts w:ascii="Trebuchet MS" w:hAnsi="Trebuchet MS"/>
                      </w:rPr>
                      <w:tab/>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54473D15" wp14:editId="4BFF40E5">
              <wp:simplePos x="0" y="0"/>
              <wp:positionH relativeFrom="column">
                <wp:posOffset>228600</wp:posOffset>
              </wp:positionH>
              <wp:positionV relativeFrom="paragraph">
                <wp:posOffset>-10795</wp:posOffset>
              </wp:positionV>
              <wp:extent cx="2971800"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789A1" w14:textId="77777777" w:rsidR="003A48D2" w:rsidRPr="006E34A3" w:rsidRDefault="003A48D2" w:rsidP="003A48D2">
                          <w:pPr>
                            <w:pStyle w:val="Copyrightinfo"/>
                            <w:rPr>
                              <w:rFonts w:ascii="Trebuchet MS" w:hAnsi="Trebuchet MS"/>
                              <w:lang w:val="en-US"/>
                            </w:rPr>
                          </w:pPr>
                          <w:r>
                            <w:rPr>
                              <w:rFonts w:ascii="Trebuchet MS" w:hAnsi="Trebuchet MS"/>
                              <w:lang w:val="en-US"/>
                            </w:rPr>
                            <w:t>Safe the world leaders’ guidance</w:t>
                          </w:r>
                        </w:p>
                        <w:p w14:paraId="42CABA41" w14:textId="085D5020" w:rsidR="00052AD9" w:rsidRPr="00A3109F" w:rsidRDefault="00052AD9" w:rsidP="00E5586D">
                          <w:pPr>
                            <w:pStyle w:val="Copyrightinfo"/>
                            <w:rPr>
                              <w:rFonts w:ascii="Trebuchet MS" w:hAnsi="Trebuchet MS"/>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73D15" id="_x0000_s1029" type="#_x0000_t202" style="position:absolute;margin-left:18pt;margin-top:-.85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7XV8AEAAMEDAAAOAAAAZHJzL2Uyb0RvYy54bWysU8Fu2zAMvQ/YPwi6L46zdG2NOEXXosOA&#10;rhvQ9gNoWY6F2aJGKbGzrx8lJ1m33oZdBIqkHh8fqdXV2Hdip8kbtKXMZ3MptFVYG7sp5fPT3bsL&#10;KXwAW0OHVpdyr728Wr99sxpcoRfYYldrEgxifTG4UrYhuCLLvGp1D36GTlsONkg9BL7SJqsJBkbv&#10;u2wxn3/IBqTaESrtPXtvp6BcJ/ym0Sp8bRqvg+hKydxCOimdVTyz9QqKDYFrjTrQgH9g0YOxXPQE&#10;dQsBxJbMK6jeKEKPTZgp7DNsGqN06oG7yed/dfPYgtOpFxbHu5NM/v/BqofdNxKmLuVSCgs9j+hJ&#10;j0F8xFGcRXUG5wtOenScFkZ285RTp97do/ruhcWbFuxGXxPh0GqomV0eX2Yvnk44PoJUwxesuQxs&#10;AyagsaE+SsdiCEbnKe1Pk4lUFDsXl+f5xZxDimPLs3MefSoBxfG1Ix8+aexFNEpJPPmEDrt7HyIb&#10;KI4psZjFO9N1afqd/cPBidGT2EfCE/UwVmOS6f1RlArrPbdDOO0U/wE2WqSfUgy8T6X0P7ZAWoru&#10;s2VJLvPlMi5gurBBR6M6GmAVPy9lkGIyb8K0qFtHZtMy+iS8xWuWrjGpq6jxxORAmfckNXvY6biI&#10;L+8p6/fPW/8CAAD//wMAUEsDBBQABgAIAAAAIQCFZfI43QAAAAgBAAAPAAAAZHJzL2Rvd25yZXYu&#10;eG1sTI/NTsMwEITvSLyDtUhcUGuHQktDnApF4udKqcTVibdJRLyOYqc1b89yguPujGa+KXbJDeKE&#10;U+g9aciWCgRS421PrYbDx/PiAUSIhqwZPKGGbwywKy8vCpNbf6Z3PO1jKziEQm40dDGOuZSh6dCZ&#10;sPQjEmtHPzkT+ZxaaSdz5nA3yFul1tKZnrihMyNWHTZf+9lx7/zZjtVNlrLty3w4VjW9pe2r1tdX&#10;6ekRRMQU/8zwi8/oUDJT7WeyQQwaVmueEjUssg0I1u/VHT9qDRu1AlkW8v+A8gcAAP//AwBQSwEC&#10;LQAUAAYACAAAACEAtoM4kv4AAADhAQAAEwAAAAAAAAAAAAAAAAAAAAAAW0NvbnRlbnRfVHlwZXNd&#10;LnhtbFBLAQItABQABgAIAAAAIQA4/SH/1gAAAJQBAAALAAAAAAAAAAAAAAAAAC8BAABfcmVscy8u&#10;cmVsc1BLAQItABQABgAIAAAAIQCVY7XV8AEAAMEDAAAOAAAAAAAAAAAAAAAAAC4CAABkcnMvZTJv&#10;RG9jLnhtbFBLAQItABQABgAIAAAAIQCFZfI43QAAAAgBAAAPAAAAAAAAAAAAAAAAAEoEAABkcnMv&#10;ZG93bnJldi54bWxQSwUGAAAAAAQABADzAAAAVAUAAAAA&#10;" filled="f" stroked="f">
              <v:textbox inset=",0,0,0">
                <w:txbxContent>
                  <w:p w14:paraId="7ED789A1" w14:textId="77777777" w:rsidR="003A48D2" w:rsidRPr="006E34A3" w:rsidRDefault="003A48D2" w:rsidP="003A48D2">
                    <w:pPr>
                      <w:pStyle w:val="Copyrightinfo"/>
                      <w:rPr>
                        <w:rFonts w:ascii="Trebuchet MS" w:hAnsi="Trebuchet MS"/>
                        <w:lang w:val="en-US"/>
                      </w:rPr>
                    </w:pPr>
                    <w:r>
                      <w:rPr>
                        <w:rFonts w:ascii="Trebuchet MS" w:hAnsi="Trebuchet MS"/>
                        <w:lang w:val="en-US"/>
                      </w:rPr>
                      <w:t>Safe the world leaders’ guidance</w:t>
                    </w:r>
                  </w:p>
                  <w:p w14:paraId="42CABA41" w14:textId="085D5020" w:rsidR="00052AD9" w:rsidRPr="00A3109F" w:rsidRDefault="00052AD9" w:rsidP="00E5586D">
                    <w:pPr>
                      <w:pStyle w:val="Copyrightinfo"/>
                      <w:rPr>
                        <w:rFonts w:ascii="Trebuchet MS" w:hAnsi="Trebuchet MS"/>
                      </w:rPr>
                    </w:pPr>
                  </w:p>
                </w:txbxContent>
              </v:textbox>
            </v:shape>
          </w:pict>
        </mc:Fallback>
      </mc:AlternateContent>
    </w:r>
    <w:r w:rsidR="00052AD9" w:rsidRPr="00D02FB3">
      <w:rPr>
        <w:rStyle w:val="PageNumber"/>
        <w:rFonts w:ascii="Trebuchet MS" w:hAnsi="Trebuchet MS"/>
      </w:rPr>
      <w:fldChar w:fldCharType="begin"/>
    </w:r>
    <w:r w:rsidR="00052AD9" w:rsidRPr="00D02FB3">
      <w:rPr>
        <w:rStyle w:val="PageNumber"/>
        <w:rFonts w:ascii="Trebuchet MS" w:hAnsi="Trebuchet MS"/>
      </w:rPr>
      <w:instrText xml:space="preserve">PAGE  </w:instrText>
    </w:r>
    <w:r w:rsidR="00052AD9" w:rsidRPr="00D02FB3">
      <w:rPr>
        <w:rStyle w:val="PageNumber"/>
        <w:rFonts w:ascii="Trebuchet MS" w:hAnsi="Trebuchet MS"/>
      </w:rPr>
      <w:fldChar w:fldCharType="separate"/>
    </w:r>
    <w:r w:rsidR="00C750F4">
      <w:rPr>
        <w:rStyle w:val="PageNumber"/>
        <w:rFonts w:ascii="Trebuchet MS" w:hAnsi="Trebuchet MS"/>
        <w:noProof/>
      </w:rPr>
      <w:t>1</w:t>
    </w:r>
    <w:r w:rsidR="00052AD9" w:rsidRPr="00D02FB3">
      <w:rPr>
        <w:rStyle w:val="PageNumber"/>
        <w:rFonts w:ascii="Trebuchet MS" w:hAnsi="Trebuchet MS"/>
      </w:rPr>
      <w:fldChar w:fldCharType="end"/>
    </w:r>
  </w:p>
  <w:p w14:paraId="367EDB90" w14:textId="77777777" w:rsidR="00052AD9" w:rsidRDefault="00052AD9" w:rsidP="00967CC4">
    <w:pPr>
      <w:pStyle w:val="GAheading"/>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2CFF" w14:textId="77777777" w:rsidR="001F5C5C" w:rsidRDefault="001F5C5C" w:rsidP="00DB2115">
      <w:r>
        <w:separator/>
      </w:r>
    </w:p>
  </w:footnote>
  <w:footnote w:type="continuationSeparator" w:id="0">
    <w:p w14:paraId="6F912B37" w14:textId="77777777" w:rsidR="001F5C5C" w:rsidRDefault="001F5C5C" w:rsidP="00DB2115">
      <w:r>
        <w:continuationSeparator/>
      </w:r>
    </w:p>
  </w:footnote>
  <w:footnote w:type="continuationNotice" w:id="1">
    <w:p w14:paraId="72745482" w14:textId="77777777" w:rsidR="001F5C5C" w:rsidRDefault="001F5C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30EE" w14:textId="77777777" w:rsidR="00052AD9" w:rsidRDefault="00E26423" w:rsidP="00DB2115">
    <w:r>
      <w:rPr>
        <w:noProof/>
      </w:rPr>
      <w:drawing>
        <wp:anchor distT="0" distB="0" distL="114300" distR="114300" simplePos="0" relativeHeight="251658241" behindDoc="1" locked="0" layoutInCell="1" allowOverlap="1" wp14:anchorId="1095724B" wp14:editId="504E6210">
          <wp:simplePos x="0" y="0"/>
          <wp:positionH relativeFrom="column">
            <wp:posOffset>-457200</wp:posOffset>
          </wp:positionH>
          <wp:positionV relativeFrom="paragraph">
            <wp:posOffset>-452120</wp:posOffset>
          </wp:positionV>
          <wp:extent cx="7543800" cy="373253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732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632082" w14:textId="77777777" w:rsidR="00052AD9" w:rsidRDefault="00052AD9" w:rsidP="00DB2115">
    <w:r>
      <w:tab/>
    </w:r>
  </w:p>
  <w:p w14:paraId="6FE2F36A" w14:textId="77777777" w:rsidR="00052AD9" w:rsidRDefault="00052AD9" w:rsidP="00DB2115"/>
  <w:p w14:paraId="70A121B1" w14:textId="77777777" w:rsidR="00052AD9" w:rsidRDefault="00052AD9" w:rsidP="00DB2115">
    <w:r>
      <w:tab/>
    </w:r>
  </w:p>
  <w:p w14:paraId="70966AA0" w14:textId="77777777" w:rsidR="00052AD9" w:rsidRDefault="00052AD9" w:rsidP="00DB21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269EDE"/>
    <w:lvl w:ilvl="0">
      <w:start w:val="1"/>
      <w:numFmt w:val="bullet"/>
      <w:lvlText w:val=""/>
      <w:lvlJc w:val="left"/>
      <w:pPr>
        <w:tabs>
          <w:tab w:val="num" w:pos="2192"/>
        </w:tabs>
        <w:ind w:left="2192" w:firstLine="0"/>
      </w:pPr>
      <w:rPr>
        <w:rFonts w:ascii="Symbol" w:hAnsi="Symbol" w:hint="default"/>
      </w:rPr>
    </w:lvl>
    <w:lvl w:ilvl="1">
      <w:start w:val="1"/>
      <w:numFmt w:val="bullet"/>
      <w:lvlText w:val=""/>
      <w:lvlJc w:val="left"/>
      <w:pPr>
        <w:tabs>
          <w:tab w:val="num" w:pos="2912"/>
        </w:tabs>
        <w:ind w:left="3272" w:hanging="360"/>
      </w:pPr>
      <w:rPr>
        <w:rFonts w:ascii="Symbol" w:hAnsi="Symbol" w:hint="default"/>
      </w:rPr>
    </w:lvl>
    <w:lvl w:ilvl="2">
      <w:start w:val="1"/>
      <w:numFmt w:val="bullet"/>
      <w:lvlText w:val="o"/>
      <w:lvlJc w:val="left"/>
      <w:pPr>
        <w:tabs>
          <w:tab w:val="num" w:pos="3632"/>
        </w:tabs>
        <w:ind w:left="3992" w:hanging="360"/>
      </w:pPr>
      <w:rPr>
        <w:rFonts w:ascii="Courier New" w:hAnsi="Courier New" w:hint="default"/>
      </w:rPr>
    </w:lvl>
    <w:lvl w:ilvl="3">
      <w:start w:val="1"/>
      <w:numFmt w:val="bullet"/>
      <w:lvlText w:val=""/>
      <w:lvlJc w:val="left"/>
      <w:pPr>
        <w:tabs>
          <w:tab w:val="num" w:pos="4352"/>
        </w:tabs>
        <w:ind w:left="4712" w:hanging="360"/>
      </w:pPr>
      <w:rPr>
        <w:rFonts w:ascii="Wingdings" w:hAnsi="Wingdings" w:hint="default"/>
      </w:rPr>
    </w:lvl>
    <w:lvl w:ilvl="4">
      <w:start w:val="1"/>
      <w:numFmt w:val="bullet"/>
      <w:lvlText w:val=""/>
      <w:lvlJc w:val="left"/>
      <w:pPr>
        <w:tabs>
          <w:tab w:val="num" w:pos="5072"/>
        </w:tabs>
        <w:ind w:left="5432" w:hanging="360"/>
      </w:pPr>
      <w:rPr>
        <w:rFonts w:ascii="Wingdings" w:hAnsi="Wingdings" w:hint="default"/>
      </w:rPr>
    </w:lvl>
    <w:lvl w:ilvl="5">
      <w:start w:val="1"/>
      <w:numFmt w:val="bullet"/>
      <w:lvlText w:val=""/>
      <w:lvlJc w:val="left"/>
      <w:pPr>
        <w:tabs>
          <w:tab w:val="num" w:pos="5792"/>
        </w:tabs>
        <w:ind w:left="6152" w:hanging="360"/>
      </w:pPr>
      <w:rPr>
        <w:rFonts w:ascii="Symbol" w:hAnsi="Symbol" w:hint="default"/>
      </w:rPr>
    </w:lvl>
    <w:lvl w:ilvl="6">
      <w:start w:val="1"/>
      <w:numFmt w:val="bullet"/>
      <w:lvlText w:val="o"/>
      <w:lvlJc w:val="left"/>
      <w:pPr>
        <w:tabs>
          <w:tab w:val="num" w:pos="6512"/>
        </w:tabs>
        <w:ind w:left="6872" w:hanging="360"/>
      </w:pPr>
      <w:rPr>
        <w:rFonts w:ascii="Courier New" w:hAnsi="Courier New" w:hint="default"/>
      </w:rPr>
    </w:lvl>
    <w:lvl w:ilvl="7">
      <w:start w:val="1"/>
      <w:numFmt w:val="bullet"/>
      <w:lvlText w:val=""/>
      <w:lvlJc w:val="left"/>
      <w:pPr>
        <w:tabs>
          <w:tab w:val="num" w:pos="7232"/>
        </w:tabs>
        <w:ind w:left="7592" w:hanging="360"/>
      </w:pPr>
      <w:rPr>
        <w:rFonts w:ascii="Wingdings" w:hAnsi="Wingdings" w:hint="default"/>
      </w:rPr>
    </w:lvl>
    <w:lvl w:ilvl="8">
      <w:start w:val="1"/>
      <w:numFmt w:val="bullet"/>
      <w:lvlText w:val=""/>
      <w:lvlJc w:val="left"/>
      <w:pPr>
        <w:tabs>
          <w:tab w:val="num" w:pos="7952"/>
        </w:tabs>
        <w:ind w:left="8312" w:hanging="360"/>
      </w:pPr>
      <w:rPr>
        <w:rFonts w:ascii="Wingdings" w:hAnsi="Wingdings" w:hint="default"/>
      </w:rPr>
    </w:lvl>
  </w:abstractNum>
  <w:abstractNum w:abstractNumId="1" w15:restartNumberingAfterBreak="0">
    <w:nsid w:val="FFFFFF7C"/>
    <w:multiLevelType w:val="singleLevel"/>
    <w:tmpl w:val="95BA87E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A2CF6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5CE3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F24D7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70C7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2EA2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C7A4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9213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F4C781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3AC45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B4518"/>
    <w:multiLevelType w:val="hybridMultilevel"/>
    <w:tmpl w:val="F9A82314"/>
    <w:lvl w:ilvl="0" w:tplc="363051E4">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2065F1F"/>
    <w:multiLevelType w:val="multilevel"/>
    <w:tmpl w:val="CC0A51C6"/>
    <w:numStyleLink w:val="GUKbullets"/>
  </w:abstractNum>
  <w:abstractNum w:abstractNumId="13" w15:restartNumberingAfterBreak="0">
    <w:nsid w:val="04957983"/>
    <w:multiLevelType w:val="multilevel"/>
    <w:tmpl w:val="CC0A51C6"/>
    <w:numStyleLink w:val="GUKbullets"/>
  </w:abstractNum>
  <w:abstractNum w:abstractNumId="14" w15:restartNumberingAfterBreak="0">
    <w:nsid w:val="0D121FDE"/>
    <w:multiLevelType w:val="hybridMultilevel"/>
    <w:tmpl w:val="9CA8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AC744B"/>
    <w:multiLevelType w:val="hybridMultilevel"/>
    <w:tmpl w:val="51E8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C722E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092E73"/>
    <w:multiLevelType w:val="multilevel"/>
    <w:tmpl w:val="CC0A51C6"/>
    <w:lvl w:ilvl="0">
      <w:start w:val="1"/>
      <w:numFmt w:val="bullet"/>
      <w:lvlText w:val=""/>
      <w:lvlJc w:val="left"/>
      <w:pPr>
        <w:tabs>
          <w:tab w:val="num" w:pos="284"/>
        </w:tabs>
        <w:ind w:left="284" w:hanging="284"/>
      </w:pPr>
      <w:rPr>
        <w:rFonts w:ascii="Symbol" w:hAnsi="Symbol"/>
        <w:b/>
        <w:bCs/>
        <w:color w:val="999999"/>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743DF1"/>
    <w:multiLevelType w:val="hybridMultilevel"/>
    <w:tmpl w:val="F1EA568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CA928CC"/>
    <w:multiLevelType w:val="hybridMultilevel"/>
    <w:tmpl w:val="C58E5BA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8771FE4"/>
    <w:multiLevelType w:val="hybridMultilevel"/>
    <w:tmpl w:val="30243832"/>
    <w:lvl w:ilvl="0" w:tplc="5F1296FC">
      <w:start w:val="1"/>
      <w:numFmt w:val="bullet"/>
      <w:lvlText w:val=""/>
      <w:lvlJc w:val="left"/>
      <w:pPr>
        <w:ind w:left="720" w:hanging="360"/>
      </w:pPr>
      <w:rPr>
        <w:rFonts w:ascii="Symbol" w:hAnsi="Symbol" w:hint="default"/>
      </w:rPr>
    </w:lvl>
    <w:lvl w:ilvl="1" w:tplc="E5FEC894">
      <w:start w:val="1"/>
      <w:numFmt w:val="bullet"/>
      <w:lvlText w:val="o"/>
      <w:lvlJc w:val="left"/>
      <w:pPr>
        <w:ind w:left="1440" w:hanging="360"/>
      </w:pPr>
      <w:rPr>
        <w:rFonts w:ascii="Courier New" w:hAnsi="Courier New" w:hint="default"/>
      </w:rPr>
    </w:lvl>
    <w:lvl w:ilvl="2" w:tplc="682CE5F8">
      <w:start w:val="1"/>
      <w:numFmt w:val="bullet"/>
      <w:lvlText w:val=""/>
      <w:lvlJc w:val="left"/>
      <w:pPr>
        <w:ind w:left="2160" w:hanging="360"/>
      </w:pPr>
      <w:rPr>
        <w:rFonts w:ascii="Wingdings" w:hAnsi="Wingdings" w:hint="default"/>
      </w:rPr>
    </w:lvl>
    <w:lvl w:ilvl="3" w:tplc="EBCCB8C6">
      <w:start w:val="1"/>
      <w:numFmt w:val="bullet"/>
      <w:lvlText w:val=""/>
      <w:lvlJc w:val="left"/>
      <w:pPr>
        <w:ind w:left="2880" w:hanging="360"/>
      </w:pPr>
      <w:rPr>
        <w:rFonts w:ascii="Symbol" w:hAnsi="Symbol" w:hint="default"/>
      </w:rPr>
    </w:lvl>
    <w:lvl w:ilvl="4" w:tplc="3E0CE092">
      <w:start w:val="1"/>
      <w:numFmt w:val="bullet"/>
      <w:lvlText w:val="o"/>
      <w:lvlJc w:val="left"/>
      <w:pPr>
        <w:ind w:left="3600" w:hanging="360"/>
      </w:pPr>
      <w:rPr>
        <w:rFonts w:ascii="Courier New" w:hAnsi="Courier New" w:hint="default"/>
      </w:rPr>
    </w:lvl>
    <w:lvl w:ilvl="5" w:tplc="EB1E8F06">
      <w:start w:val="1"/>
      <w:numFmt w:val="bullet"/>
      <w:lvlText w:val=""/>
      <w:lvlJc w:val="left"/>
      <w:pPr>
        <w:ind w:left="4320" w:hanging="360"/>
      </w:pPr>
      <w:rPr>
        <w:rFonts w:ascii="Wingdings" w:hAnsi="Wingdings" w:hint="default"/>
      </w:rPr>
    </w:lvl>
    <w:lvl w:ilvl="6" w:tplc="57CA4EC6">
      <w:start w:val="1"/>
      <w:numFmt w:val="bullet"/>
      <w:lvlText w:val=""/>
      <w:lvlJc w:val="left"/>
      <w:pPr>
        <w:ind w:left="5040" w:hanging="360"/>
      </w:pPr>
      <w:rPr>
        <w:rFonts w:ascii="Symbol" w:hAnsi="Symbol" w:hint="default"/>
      </w:rPr>
    </w:lvl>
    <w:lvl w:ilvl="7" w:tplc="7BD8B034">
      <w:start w:val="1"/>
      <w:numFmt w:val="bullet"/>
      <w:lvlText w:val="o"/>
      <w:lvlJc w:val="left"/>
      <w:pPr>
        <w:ind w:left="5760" w:hanging="360"/>
      </w:pPr>
      <w:rPr>
        <w:rFonts w:ascii="Courier New" w:hAnsi="Courier New" w:hint="default"/>
      </w:rPr>
    </w:lvl>
    <w:lvl w:ilvl="8" w:tplc="2CD06B42">
      <w:start w:val="1"/>
      <w:numFmt w:val="bullet"/>
      <w:lvlText w:val=""/>
      <w:lvlJc w:val="left"/>
      <w:pPr>
        <w:ind w:left="6480" w:hanging="360"/>
      </w:pPr>
      <w:rPr>
        <w:rFonts w:ascii="Wingdings" w:hAnsi="Wingdings" w:hint="default"/>
      </w:rPr>
    </w:lvl>
  </w:abstractNum>
  <w:abstractNum w:abstractNumId="21" w15:restartNumberingAfterBreak="0">
    <w:nsid w:val="29391836"/>
    <w:multiLevelType w:val="hybridMultilevel"/>
    <w:tmpl w:val="D6CCFC68"/>
    <w:lvl w:ilvl="0" w:tplc="CA78D3CA">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B40D71"/>
    <w:multiLevelType w:val="hybridMultilevel"/>
    <w:tmpl w:val="9B4C29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2C0BEB"/>
    <w:multiLevelType w:val="multilevel"/>
    <w:tmpl w:val="CC0A51C6"/>
    <w:numStyleLink w:val="GUKbullets"/>
  </w:abstractNum>
  <w:abstractNum w:abstractNumId="24" w15:restartNumberingAfterBreak="0">
    <w:nsid w:val="39053887"/>
    <w:multiLevelType w:val="hybridMultilevel"/>
    <w:tmpl w:val="180E4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5B2105"/>
    <w:multiLevelType w:val="hybridMultilevel"/>
    <w:tmpl w:val="F5AC6A42"/>
    <w:lvl w:ilvl="0" w:tplc="D07A885C">
      <w:start w:val="1"/>
      <w:numFmt w:val="bullet"/>
      <w:lvlText w:val=""/>
      <w:lvlJc w:val="left"/>
      <w:pPr>
        <w:ind w:left="720" w:hanging="360"/>
      </w:pPr>
      <w:rPr>
        <w:rFonts w:ascii="Symbol" w:hAnsi="Symbol" w:hint="default"/>
      </w:rPr>
    </w:lvl>
    <w:lvl w:ilvl="1" w:tplc="AA32F514">
      <w:start w:val="1"/>
      <w:numFmt w:val="bullet"/>
      <w:lvlText w:val="o"/>
      <w:lvlJc w:val="left"/>
      <w:pPr>
        <w:ind w:left="1440" w:hanging="360"/>
      </w:pPr>
      <w:rPr>
        <w:rFonts w:ascii="Courier New" w:hAnsi="Courier New" w:hint="default"/>
      </w:rPr>
    </w:lvl>
    <w:lvl w:ilvl="2" w:tplc="8BFCC1F8">
      <w:start w:val="1"/>
      <w:numFmt w:val="bullet"/>
      <w:lvlText w:val=""/>
      <w:lvlJc w:val="left"/>
      <w:pPr>
        <w:ind w:left="2160" w:hanging="360"/>
      </w:pPr>
      <w:rPr>
        <w:rFonts w:ascii="Wingdings" w:hAnsi="Wingdings" w:hint="default"/>
      </w:rPr>
    </w:lvl>
    <w:lvl w:ilvl="3" w:tplc="F2A43A4C">
      <w:start w:val="1"/>
      <w:numFmt w:val="bullet"/>
      <w:lvlText w:val=""/>
      <w:lvlJc w:val="left"/>
      <w:pPr>
        <w:ind w:left="2880" w:hanging="360"/>
      </w:pPr>
      <w:rPr>
        <w:rFonts w:ascii="Symbol" w:hAnsi="Symbol" w:hint="default"/>
      </w:rPr>
    </w:lvl>
    <w:lvl w:ilvl="4" w:tplc="D7961860">
      <w:start w:val="1"/>
      <w:numFmt w:val="bullet"/>
      <w:lvlText w:val="o"/>
      <w:lvlJc w:val="left"/>
      <w:pPr>
        <w:ind w:left="3600" w:hanging="360"/>
      </w:pPr>
      <w:rPr>
        <w:rFonts w:ascii="Courier New" w:hAnsi="Courier New" w:hint="default"/>
      </w:rPr>
    </w:lvl>
    <w:lvl w:ilvl="5" w:tplc="60007B3E">
      <w:start w:val="1"/>
      <w:numFmt w:val="bullet"/>
      <w:lvlText w:val=""/>
      <w:lvlJc w:val="left"/>
      <w:pPr>
        <w:ind w:left="4320" w:hanging="360"/>
      </w:pPr>
      <w:rPr>
        <w:rFonts w:ascii="Wingdings" w:hAnsi="Wingdings" w:hint="default"/>
      </w:rPr>
    </w:lvl>
    <w:lvl w:ilvl="6" w:tplc="8F682648">
      <w:start w:val="1"/>
      <w:numFmt w:val="bullet"/>
      <w:lvlText w:val=""/>
      <w:lvlJc w:val="left"/>
      <w:pPr>
        <w:ind w:left="5040" w:hanging="360"/>
      </w:pPr>
      <w:rPr>
        <w:rFonts w:ascii="Symbol" w:hAnsi="Symbol" w:hint="default"/>
      </w:rPr>
    </w:lvl>
    <w:lvl w:ilvl="7" w:tplc="E7E4DADC">
      <w:start w:val="1"/>
      <w:numFmt w:val="bullet"/>
      <w:lvlText w:val="o"/>
      <w:lvlJc w:val="left"/>
      <w:pPr>
        <w:ind w:left="5760" w:hanging="360"/>
      </w:pPr>
      <w:rPr>
        <w:rFonts w:ascii="Courier New" w:hAnsi="Courier New" w:hint="default"/>
      </w:rPr>
    </w:lvl>
    <w:lvl w:ilvl="8" w:tplc="A59841DE">
      <w:start w:val="1"/>
      <w:numFmt w:val="bullet"/>
      <w:lvlText w:val=""/>
      <w:lvlJc w:val="left"/>
      <w:pPr>
        <w:ind w:left="6480" w:hanging="360"/>
      </w:pPr>
      <w:rPr>
        <w:rFonts w:ascii="Wingdings" w:hAnsi="Wingdings" w:hint="default"/>
      </w:rPr>
    </w:lvl>
  </w:abstractNum>
  <w:abstractNum w:abstractNumId="26" w15:restartNumberingAfterBreak="0">
    <w:nsid w:val="3E546819"/>
    <w:multiLevelType w:val="hybridMultilevel"/>
    <w:tmpl w:val="3870AE60"/>
    <w:lvl w:ilvl="0" w:tplc="9BDAA5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8D3A53"/>
    <w:multiLevelType w:val="multilevel"/>
    <w:tmpl w:val="CC0A51C6"/>
    <w:lvl w:ilvl="0">
      <w:start w:val="1"/>
      <w:numFmt w:val="bullet"/>
      <w:lvlText w:val=""/>
      <w:lvlJc w:val="left"/>
      <w:pPr>
        <w:tabs>
          <w:tab w:val="num" w:pos="284"/>
        </w:tabs>
        <w:ind w:left="284" w:hanging="284"/>
      </w:pPr>
      <w:rPr>
        <w:rFonts w:ascii="Symbol" w:hAnsi="Symbol"/>
        <w:b/>
        <w:bCs/>
        <w:color w:val="999999"/>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373D84"/>
    <w:multiLevelType w:val="hybridMultilevel"/>
    <w:tmpl w:val="7D8A89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9E2A16"/>
    <w:multiLevelType w:val="multilevel"/>
    <w:tmpl w:val="CC0A51C6"/>
    <w:numStyleLink w:val="GUKbullets"/>
  </w:abstractNum>
  <w:abstractNum w:abstractNumId="30" w15:restartNumberingAfterBreak="0">
    <w:nsid w:val="43CA62C5"/>
    <w:multiLevelType w:val="multilevel"/>
    <w:tmpl w:val="D5828D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9D741B"/>
    <w:multiLevelType w:val="multilevel"/>
    <w:tmpl w:val="CC0A51C6"/>
    <w:styleLink w:val="GUKbullets"/>
    <w:lvl w:ilvl="0">
      <w:start w:val="1"/>
      <w:numFmt w:val="bullet"/>
      <w:lvlText w:val=""/>
      <w:lvlJc w:val="left"/>
      <w:pPr>
        <w:tabs>
          <w:tab w:val="num" w:pos="284"/>
        </w:tabs>
        <w:ind w:left="284" w:hanging="284"/>
      </w:pPr>
      <w:rPr>
        <w:rFonts w:ascii="Symbol" w:hAnsi="Symbol"/>
        <w:b/>
        <w:bCs/>
        <w:color w:val="999999"/>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E3778C"/>
    <w:multiLevelType w:val="multilevel"/>
    <w:tmpl w:val="CC0A51C6"/>
    <w:numStyleLink w:val="GUKbullets"/>
  </w:abstractNum>
  <w:abstractNum w:abstractNumId="33" w15:restartNumberingAfterBreak="0">
    <w:nsid w:val="4D0A41FB"/>
    <w:multiLevelType w:val="hybridMultilevel"/>
    <w:tmpl w:val="149A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14753A"/>
    <w:multiLevelType w:val="hybridMultilevel"/>
    <w:tmpl w:val="F4DC411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8F734A8"/>
    <w:multiLevelType w:val="multilevel"/>
    <w:tmpl w:val="794E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B2491C"/>
    <w:multiLevelType w:val="hybridMultilevel"/>
    <w:tmpl w:val="D5828D14"/>
    <w:lvl w:ilvl="0" w:tplc="9BDAA5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954EF1"/>
    <w:multiLevelType w:val="multilevel"/>
    <w:tmpl w:val="CC0A51C6"/>
    <w:numStyleLink w:val="GUKbullets"/>
  </w:abstractNum>
  <w:abstractNum w:abstractNumId="38" w15:restartNumberingAfterBreak="0">
    <w:nsid w:val="6C490DFD"/>
    <w:multiLevelType w:val="hybridMultilevel"/>
    <w:tmpl w:val="C088B1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300FCD"/>
    <w:multiLevelType w:val="hybridMultilevel"/>
    <w:tmpl w:val="CC88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66151D"/>
    <w:multiLevelType w:val="multilevel"/>
    <w:tmpl w:val="CC0A51C6"/>
    <w:numStyleLink w:val="GUKbullets"/>
  </w:abstractNum>
  <w:abstractNum w:abstractNumId="41" w15:restartNumberingAfterBreak="0">
    <w:nsid w:val="739E50F5"/>
    <w:multiLevelType w:val="hybridMultilevel"/>
    <w:tmpl w:val="2334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1644B7"/>
    <w:multiLevelType w:val="hybridMultilevel"/>
    <w:tmpl w:val="B25C03CC"/>
    <w:lvl w:ilvl="0" w:tplc="9BDAA5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C71088"/>
    <w:multiLevelType w:val="hybridMultilevel"/>
    <w:tmpl w:val="CC0A51C6"/>
    <w:lvl w:ilvl="0" w:tplc="E200A69E">
      <w:start w:val="1"/>
      <w:numFmt w:val="bullet"/>
      <w:lvlText w:val=""/>
      <w:lvlJc w:val="left"/>
      <w:pPr>
        <w:tabs>
          <w:tab w:val="num" w:pos="284"/>
        </w:tabs>
        <w:ind w:left="284" w:hanging="284"/>
      </w:pPr>
      <w:rPr>
        <w:rFonts w:ascii="Symbol" w:hAnsi="Symbol" w:hint="default"/>
        <w:color w:val="808080"/>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3C7C19"/>
    <w:multiLevelType w:val="hybridMultilevel"/>
    <w:tmpl w:val="5DB8F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6350AA"/>
    <w:multiLevelType w:val="hybridMultilevel"/>
    <w:tmpl w:val="CF488E1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20"/>
  </w:num>
  <w:num w:numId="3">
    <w:abstractNumId w:val="28"/>
  </w:num>
  <w:num w:numId="4">
    <w:abstractNumId w:val="44"/>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26"/>
  </w:num>
  <w:num w:numId="16">
    <w:abstractNumId w:val="42"/>
  </w:num>
  <w:num w:numId="17">
    <w:abstractNumId w:val="16"/>
  </w:num>
  <w:num w:numId="18">
    <w:abstractNumId w:val="36"/>
  </w:num>
  <w:num w:numId="19">
    <w:abstractNumId w:val="30"/>
  </w:num>
  <w:num w:numId="20">
    <w:abstractNumId w:val="43"/>
  </w:num>
  <w:num w:numId="21">
    <w:abstractNumId w:val="31"/>
  </w:num>
  <w:num w:numId="22">
    <w:abstractNumId w:val="17"/>
  </w:num>
  <w:num w:numId="23">
    <w:abstractNumId w:val="23"/>
  </w:num>
  <w:num w:numId="24">
    <w:abstractNumId w:val="40"/>
  </w:num>
  <w:num w:numId="25">
    <w:abstractNumId w:val="27"/>
  </w:num>
  <w:num w:numId="26">
    <w:abstractNumId w:val="29"/>
  </w:num>
  <w:num w:numId="27">
    <w:abstractNumId w:val="32"/>
  </w:num>
  <w:num w:numId="28">
    <w:abstractNumId w:val="13"/>
  </w:num>
  <w:num w:numId="29">
    <w:abstractNumId w:val="37"/>
    <w:lvlOverride w:ilvl="0">
      <w:lvl w:ilvl="0">
        <w:start w:val="1"/>
        <w:numFmt w:val="bullet"/>
        <w:lvlText w:val=""/>
        <w:lvlJc w:val="left"/>
        <w:pPr>
          <w:tabs>
            <w:tab w:val="num" w:pos="284"/>
          </w:tabs>
          <w:ind w:left="284" w:hanging="284"/>
        </w:pPr>
        <w:rPr>
          <w:rFonts w:ascii="Symbol" w:hAnsi="Symbol"/>
          <w:b/>
          <w:bCs/>
          <w:color w:val="A6A6A6" w:themeColor="background1" w:themeShade="A6"/>
          <w:sz w:val="32"/>
        </w:rPr>
      </w:lvl>
    </w:lvlOverride>
    <w:lvlOverride w:ilvl="1">
      <w:lvl w:ilvl="1">
        <w:start w:val="1"/>
        <w:numFmt w:val="bullet"/>
        <w:lvlText w:val="o"/>
        <w:lvlJc w:val="left"/>
        <w:pPr>
          <w:tabs>
            <w:tab w:val="num" w:pos="1440"/>
          </w:tabs>
          <w:ind w:left="1440" w:hanging="360"/>
        </w:pPr>
        <w:rPr>
          <w:rFonts w:ascii="Courier New" w:hAnsi="Courier New" w:cs="Courier New" w:hint="default"/>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30">
    <w:abstractNumId w:val="12"/>
  </w:num>
  <w:num w:numId="31">
    <w:abstractNumId w:val="0"/>
  </w:num>
  <w:num w:numId="32">
    <w:abstractNumId w:val="15"/>
  </w:num>
  <w:num w:numId="33">
    <w:abstractNumId w:val="35"/>
  </w:num>
  <w:num w:numId="34">
    <w:abstractNumId w:val="33"/>
  </w:num>
  <w:num w:numId="35">
    <w:abstractNumId w:val="21"/>
  </w:num>
  <w:num w:numId="36">
    <w:abstractNumId w:val="11"/>
  </w:num>
  <w:num w:numId="37">
    <w:abstractNumId w:val="22"/>
  </w:num>
  <w:num w:numId="38">
    <w:abstractNumId w:val="24"/>
  </w:num>
  <w:num w:numId="39">
    <w:abstractNumId w:val="45"/>
  </w:num>
  <w:num w:numId="40">
    <w:abstractNumId w:val="34"/>
  </w:num>
  <w:num w:numId="41">
    <w:abstractNumId w:val="19"/>
  </w:num>
  <w:num w:numId="42">
    <w:abstractNumId w:val="18"/>
  </w:num>
  <w:num w:numId="43">
    <w:abstractNumId w:val="38"/>
  </w:num>
  <w:num w:numId="44">
    <w:abstractNumId w:val="41"/>
  </w:num>
  <w:num w:numId="45">
    <w:abstractNumId w:val="14"/>
  </w:num>
  <w:num w:numId="46">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elia Shawe">
    <w15:presenceInfo w15:providerId="AD" w15:userId="S::amelia.shawe@girlguiding.org.uk::53501de6-36d6-469e-bec8-9659c8497f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EB"/>
    <w:rsid w:val="00051411"/>
    <w:rsid w:val="00052AD9"/>
    <w:rsid w:val="00053AF3"/>
    <w:rsid w:val="000841E3"/>
    <w:rsid w:val="000871B6"/>
    <w:rsid w:val="00087999"/>
    <w:rsid w:val="000A2661"/>
    <w:rsid w:val="000B618E"/>
    <w:rsid w:val="000C5434"/>
    <w:rsid w:val="000E1EDD"/>
    <w:rsid w:val="000E2CB6"/>
    <w:rsid w:val="000F4F37"/>
    <w:rsid w:val="000F7941"/>
    <w:rsid w:val="0010149F"/>
    <w:rsid w:val="00114037"/>
    <w:rsid w:val="00114CB7"/>
    <w:rsid w:val="00114DF3"/>
    <w:rsid w:val="00116F75"/>
    <w:rsid w:val="00123D35"/>
    <w:rsid w:val="0012604D"/>
    <w:rsid w:val="00127DC8"/>
    <w:rsid w:val="00141D97"/>
    <w:rsid w:val="001509DF"/>
    <w:rsid w:val="001528B3"/>
    <w:rsid w:val="0017053E"/>
    <w:rsid w:val="001710C1"/>
    <w:rsid w:val="001A1BB0"/>
    <w:rsid w:val="001C629B"/>
    <w:rsid w:val="001F5C5C"/>
    <w:rsid w:val="001F5D4A"/>
    <w:rsid w:val="00205772"/>
    <w:rsid w:val="002079D6"/>
    <w:rsid w:val="00212F60"/>
    <w:rsid w:val="0022697C"/>
    <w:rsid w:val="00227C74"/>
    <w:rsid w:val="00244F37"/>
    <w:rsid w:val="002477AF"/>
    <w:rsid w:val="002562B5"/>
    <w:rsid w:val="00260732"/>
    <w:rsid w:val="00280297"/>
    <w:rsid w:val="002825EA"/>
    <w:rsid w:val="00287776"/>
    <w:rsid w:val="00295129"/>
    <w:rsid w:val="0029650E"/>
    <w:rsid w:val="002C6B85"/>
    <w:rsid w:val="002D04E8"/>
    <w:rsid w:val="002D0CEF"/>
    <w:rsid w:val="002D1C02"/>
    <w:rsid w:val="002E791A"/>
    <w:rsid w:val="002F4CFB"/>
    <w:rsid w:val="002F535C"/>
    <w:rsid w:val="002F5F2B"/>
    <w:rsid w:val="002F649C"/>
    <w:rsid w:val="003067C7"/>
    <w:rsid w:val="00323D5B"/>
    <w:rsid w:val="003366D6"/>
    <w:rsid w:val="00343D4D"/>
    <w:rsid w:val="00350CB9"/>
    <w:rsid w:val="0037023D"/>
    <w:rsid w:val="00393E89"/>
    <w:rsid w:val="00394750"/>
    <w:rsid w:val="003A48D2"/>
    <w:rsid w:val="003C0914"/>
    <w:rsid w:val="003C4EB4"/>
    <w:rsid w:val="003C6108"/>
    <w:rsid w:val="003E08CD"/>
    <w:rsid w:val="003E6A5C"/>
    <w:rsid w:val="003E6F14"/>
    <w:rsid w:val="00415A8C"/>
    <w:rsid w:val="00443213"/>
    <w:rsid w:val="004511B0"/>
    <w:rsid w:val="00452C0B"/>
    <w:rsid w:val="00473D52"/>
    <w:rsid w:val="004A20F5"/>
    <w:rsid w:val="004A317C"/>
    <w:rsid w:val="004A6568"/>
    <w:rsid w:val="004C4F4C"/>
    <w:rsid w:val="004D5F8E"/>
    <w:rsid w:val="004E1805"/>
    <w:rsid w:val="004E4992"/>
    <w:rsid w:val="004F7373"/>
    <w:rsid w:val="005052D3"/>
    <w:rsid w:val="00505BF9"/>
    <w:rsid w:val="005066A3"/>
    <w:rsid w:val="00515B39"/>
    <w:rsid w:val="00522954"/>
    <w:rsid w:val="00524B5F"/>
    <w:rsid w:val="00534CDF"/>
    <w:rsid w:val="0054731C"/>
    <w:rsid w:val="0055031C"/>
    <w:rsid w:val="00551B1F"/>
    <w:rsid w:val="00591EAA"/>
    <w:rsid w:val="00594BBB"/>
    <w:rsid w:val="005A3F74"/>
    <w:rsid w:val="005A7B98"/>
    <w:rsid w:val="005B4099"/>
    <w:rsid w:val="005D0F6B"/>
    <w:rsid w:val="005E39A7"/>
    <w:rsid w:val="005F6967"/>
    <w:rsid w:val="005F6E1E"/>
    <w:rsid w:val="006062DE"/>
    <w:rsid w:val="006242EF"/>
    <w:rsid w:val="0062498A"/>
    <w:rsid w:val="0063161E"/>
    <w:rsid w:val="00631ADB"/>
    <w:rsid w:val="0065651C"/>
    <w:rsid w:val="0066449A"/>
    <w:rsid w:val="00664CB9"/>
    <w:rsid w:val="00670D71"/>
    <w:rsid w:val="00673E53"/>
    <w:rsid w:val="006769DF"/>
    <w:rsid w:val="0068321E"/>
    <w:rsid w:val="006857CA"/>
    <w:rsid w:val="00686C10"/>
    <w:rsid w:val="006B7A5C"/>
    <w:rsid w:val="006C30AF"/>
    <w:rsid w:val="006C354F"/>
    <w:rsid w:val="006C40D0"/>
    <w:rsid w:val="006E34A3"/>
    <w:rsid w:val="006E5C95"/>
    <w:rsid w:val="006E73D5"/>
    <w:rsid w:val="00701E12"/>
    <w:rsid w:val="007249DD"/>
    <w:rsid w:val="00746EAA"/>
    <w:rsid w:val="007856C9"/>
    <w:rsid w:val="00786B7D"/>
    <w:rsid w:val="0079595D"/>
    <w:rsid w:val="007A6FAD"/>
    <w:rsid w:val="007C7D4F"/>
    <w:rsid w:val="007D6991"/>
    <w:rsid w:val="007E4B22"/>
    <w:rsid w:val="00807BC1"/>
    <w:rsid w:val="0081108F"/>
    <w:rsid w:val="00815363"/>
    <w:rsid w:val="00845483"/>
    <w:rsid w:val="00846A0A"/>
    <w:rsid w:val="0085260B"/>
    <w:rsid w:val="0085656C"/>
    <w:rsid w:val="00864EBB"/>
    <w:rsid w:val="00865FDC"/>
    <w:rsid w:val="00866584"/>
    <w:rsid w:val="008768A7"/>
    <w:rsid w:val="00881E0C"/>
    <w:rsid w:val="008828F0"/>
    <w:rsid w:val="00885C9C"/>
    <w:rsid w:val="00887676"/>
    <w:rsid w:val="00893D19"/>
    <w:rsid w:val="00894C82"/>
    <w:rsid w:val="00895E58"/>
    <w:rsid w:val="008B3823"/>
    <w:rsid w:val="008B6C67"/>
    <w:rsid w:val="008C0164"/>
    <w:rsid w:val="008F6E07"/>
    <w:rsid w:val="00901FAD"/>
    <w:rsid w:val="009301BC"/>
    <w:rsid w:val="009572AD"/>
    <w:rsid w:val="00961B1B"/>
    <w:rsid w:val="00967CC4"/>
    <w:rsid w:val="009719E9"/>
    <w:rsid w:val="009741AD"/>
    <w:rsid w:val="00992DBD"/>
    <w:rsid w:val="0099375A"/>
    <w:rsid w:val="00994D2C"/>
    <w:rsid w:val="009A1A0E"/>
    <w:rsid w:val="009B08C8"/>
    <w:rsid w:val="009B1A79"/>
    <w:rsid w:val="009C5E8D"/>
    <w:rsid w:val="009D02F0"/>
    <w:rsid w:val="00A010EF"/>
    <w:rsid w:val="00A23E62"/>
    <w:rsid w:val="00A23F1B"/>
    <w:rsid w:val="00A2593B"/>
    <w:rsid w:val="00A26824"/>
    <w:rsid w:val="00A3109F"/>
    <w:rsid w:val="00A319EB"/>
    <w:rsid w:val="00A323F5"/>
    <w:rsid w:val="00A32AF8"/>
    <w:rsid w:val="00A3353B"/>
    <w:rsid w:val="00A41926"/>
    <w:rsid w:val="00A46D27"/>
    <w:rsid w:val="00A510B0"/>
    <w:rsid w:val="00A54AB2"/>
    <w:rsid w:val="00A96C7A"/>
    <w:rsid w:val="00AB6FCC"/>
    <w:rsid w:val="00AC4710"/>
    <w:rsid w:val="00AE147B"/>
    <w:rsid w:val="00AE68B5"/>
    <w:rsid w:val="00AE7069"/>
    <w:rsid w:val="00AE78DD"/>
    <w:rsid w:val="00B0615B"/>
    <w:rsid w:val="00B15E01"/>
    <w:rsid w:val="00B16347"/>
    <w:rsid w:val="00B1651C"/>
    <w:rsid w:val="00B21309"/>
    <w:rsid w:val="00B24202"/>
    <w:rsid w:val="00B3459B"/>
    <w:rsid w:val="00B4598A"/>
    <w:rsid w:val="00B54FF9"/>
    <w:rsid w:val="00B7187F"/>
    <w:rsid w:val="00B71CE7"/>
    <w:rsid w:val="00B83354"/>
    <w:rsid w:val="00B90609"/>
    <w:rsid w:val="00B906B6"/>
    <w:rsid w:val="00BB0C36"/>
    <w:rsid w:val="00BB0F71"/>
    <w:rsid w:val="00BB14CD"/>
    <w:rsid w:val="00BB3EFC"/>
    <w:rsid w:val="00BB5E5B"/>
    <w:rsid w:val="00BC1A6B"/>
    <w:rsid w:val="00BC790E"/>
    <w:rsid w:val="00BD2A4E"/>
    <w:rsid w:val="00BE7ADC"/>
    <w:rsid w:val="00C16A06"/>
    <w:rsid w:val="00C24DF3"/>
    <w:rsid w:val="00C44510"/>
    <w:rsid w:val="00C45448"/>
    <w:rsid w:val="00C479E9"/>
    <w:rsid w:val="00C52088"/>
    <w:rsid w:val="00C62ADD"/>
    <w:rsid w:val="00C64181"/>
    <w:rsid w:val="00C644ED"/>
    <w:rsid w:val="00C67008"/>
    <w:rsid w:val="00C74795"/>
    <w:rsid w:val="00C750F4"/>
    <w:rsid w:val="00CA7D25"/>
    <w:rsid w:val="00CB7D09"/>
    <w:rsid w:val="00CC3916"/>
    <w:rsid w:val="00CD3DAB"/>
    <w:rsid w:val="00CD77EB"/>
    <w:rsid w:val="00CF1180"/>
    <w:rsid w:val="00D02FB3"/>
    <w:rsid w:val="00D10BC4"/>
    <w:rsid w:val="00D341BB"/>
    <w:rsid w:val="00D37A0F"/>
    <w:rsid w:val="00D41894"/>
    <w:rsid w:val="00D4623D"/>
    <w:rsid w:val="00D515E5"/>
    <w:rsid w:val="00D51C84"/>
    <w:rsid w:val="00D64C0C"/>
    <w:rsid w:val="00D75275"/>
    <w:rsid w:val="00D82B6C"/>
    <w:rsid w:val="00DA1363"/>
    <w:rsid w:val="00DA5B2D"/>
    <w:rsid w:val="00DB2115"/>
    <w:rsid w:val="00DC1EF5"/>
    <w:rsid w:val="00DE070C"/>
    <w:rsid w:val="00DE44EF"/>
    <w:rsid w:val="00DF26AB"/>
    <w:rsid w:val="00E03557"/>
    <w:rsid w:val="00E13A0D"/>
    <w:rsid w:val="00E16581"/>
    <w:rsid w:val="00E17F02"/>
    <w:rsid w:val="00E20CC9"/>
    <w:rsid w:val="00E26423"/>
    <w:rsid w:val="00E2796C"/>
    <w:rsid w:val="00E30F3A"/>
    <w:rsid w:val="00E37EC9"/>
    <w:rsid w:val="00E5586D"/>
    <w:rsid w:val="00E64925"/>
    <w:rsid w:val="00E67121"/>
    <w:rsid w:val="00E67F9A"/>
    <w:rsid w:val="00E91D95"/>
    <w:rsid w:val="00EA12C2"/>
    <w:rsid w:val="00EA6DCA"/>
    <w:rsid w:val="00EB664C"/>
    <w:rsid w:val="00ED0483"/>
    <w:rsid w:val="00ED32C7"/>
    <w:rsid w:val="00ED6745"/>
    <w:rsid w:val="00EF112B"/>
    <w:rsid w:val="00EF474B"/>
    <w:rsid w:val="00F369AD"/>
    <w:rsid w:val="00F55030"/>
    <w:rsid w:val="00F55CF4"/>
    <w:rsid w:val="00F6635A"/>
    <w:rsid w:val="00F66D8B"/>
    <w:rsid w:val="00F70C76"/>
    <w:rsid w:val="00F83471"/>
    <w:rsid w:val="00F851F1"/>
    <w:rsid w:val="00F865A3"/>
    <w:rsid w:val="00FA0A0E"/>
    <w:rsid w:val="00FA2532"/>
    <w:rsid w:val="00FC2CA9"/>
    <w:rsid w:val="00FC30A5"/>
    <w:rsid w:val="00FE447E"/>
    <w:rsid w:val="00FF2AEB"/>
    <w:rsid w:val="00FF6F31"/>
    <w:rsid w:val="01593589"/>
    <w:rsid w:val="0241E4C3"/>
    <w:rsid w:val="0BE074DC"/>
    <w:rsid w:val="0C630CAC"/>
    <w:rsid w:val="112F28BC"/>
    <w:rsid w:val="117C70DD"/>
    <w:rsid w:val="123016A5"/>
    <w:rsid w:val="14935EF6"/>
    <w:rsid w:val="160299DF"/>
    <w:rsid w:val="1B385833"/>
    <w:rsid w:val="1C67FAB2"/>
    <w:rsid w:val="1DB2E677"/>
    <w:rsid w:val="231012A7"/>
    <w:rsid w:val="27DCC62F"/>
    <w:rsid w:val="30CC8D73"/>
    <w:rsid w:val="34FA5671"/>
    <w:rsid w:val="369626D2"/>
    <w:rsid w:val="3A5F527C"/>
    <w:rsid w:val="3AA5F8C4"/>
    <w:rsid w:val="3B6997F5"/>
    <w:rsid w:val="435B817D"/>
    <w:rsid w:val="4768889E"/>
    <w:rsid w:val="4A295B29"/>
    <w:rsid w:val="4CCDAB8C"/>
    <w:rsid w:val="4EBDC44C"/>
    <w:rsid w:val="5376930B"/>
    <w:rsid w:val="556C25DC"/>
    <w:rsid w:val="5783E09F"/>
    <w:rsid w:val="585625BA"/>
    <w:rsid w:val="589D508E"/>
    <w:rsid w:val="58ABA76B"/>
    <w:rsid w:val="5CA88B5A"/>
    <w:rsid w:val="5E878D3D"/>
    <w:rsid w:val="63C2A866"/>
    <w:rsid w:val="64DDA664"/>
    <w:rsid w:val="6563A30F"/>
    <w:rsid w:val="667976C5"/>
    <w:rsid w:val="68913786"/>
    <w:rsid w:val="6ACAC77D"/>
    <w:rsid w:val="6B222321"/>
    <w:rsid w:val="6B950605"/>
    <w:rsid w:val="6C59757A"/>
    <w:rsid w:val="6CBB3D07"/>
    <w:rsid w:val="751E1A90"/>
    <w:rsid w:val="76978815"/>
    <w:rsid w:val="7EE69B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73DC02"/>
  <w15:chartTrackingRefBased/>
  <w15:docId w15:val="{E1BAB22A-6D0F-4952-8533-35009FC1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ja-JP" w:bidi="ar-SA"/>
      </w:rPr>
    </w:rPrDefault>
    <w:pPrDefault/>
  </w:docDefaults>
  <w:latentStyles w:defLockedState="0" w:defUIPriority="0" w:defSemiHidden="0" w:defUnhideWhenUsed="0" w:defQFormat="0" w:count="376">
    <w:lsdException w:name="footer" w:uiPriority="99"/>
    <w:lsdException w:name="annotation referenc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242EF"/>
    <w:pPr>
      <w:tabs>
        <w:tab w:val="left" w:pos="2268"/>
      </w:tabs>
      <w:spacing w:after="200" w:line="260" w:lineRule="exact"/>
    </w:pPr>
    <w:rPr>
      <w:rFonts w:ascii="Trebuchet MS" w:hAnsi="Trebuchet MS"/>
      <w:lang w:val="en-GB" w:eastAsia="en-US"/>
    </w:rPr>
  </w:style>
  <w:style w:type="paragraph" w:styleId="Heading1">
    <w:name w:val="heading 1"/>
    <w:basedOn w:val="GAheading"/>
    <w:next w:val="Normal"/>
    <w:link w:val="Heading1Char"/>
    <w:uiPriority w:val="9"/>
    <w:rsid w:val="006769DF"/>
    <w:pPr>
      <w:outlineLvl w:val="0"/>
    </w:pPr>
  </w:style>
  <w:style w:type="paragraph" w:styleId="Heading2">
    <w:name w:val="heading 2"/>
    <w:basedOn w:val="GBheading"/>
    <w:next w:val="Normal"/>
    <w:link w:val="Heading2Char"/>
    <w:uiPriority w:val="9"/>
    <w:rsid w:val="006769DF"/>
    <w:pPr>
      <w:outlineLvl w:val="1"/>
    </w:pPr>
  </w:style>
  <w:style w:type="paragraph" w:styleId="Heading3">
    <w:name w:val="heading 3"/>
    <w:basedOn w:val="Normal"/>
    <w:next w:val="Normal"/>
    <w:link w:val="Heading3Char"/>
    <w:uiPriority w:val="9"/>
    <w:rsid w:val="00B71CE7"/>
    <w:pPr>
      <w:spacing w:after="0"/>
      <w:outlineLvl w:val="2"/>
    </w:pPr>
    <w:rPr>
      <w:smallCaps/>
      <w:spacing w:val="5"/>
      <w:sz w:val="24"/>
      <w:szCs w:val="24"/>
    </w:rPr>
  </w:style>
  <w:style w:type="paragraph" w:styleId="Heading4">
    <w:name w:val="heading 4"/>
    <w:basedOn w:val="Normal"/>
    <w:next w:val="Normal"/>
    <w:link w:val="Heading4Char"/>
    <w:uiPriority w:val="9"/>
    <w:rsid w:val="00B71CE7"/>
    <w:pPr>
      <w:spacing w:before="240" w:after="0"/>
      <w:outlineLvl w:val="3"/>
    </w:pPr>
    <w:rPr>
      <w:smallCaps/>
      <w:spacing w:val="10"/>
      <w:sz w:val="22"/>
      <w:szCs w:val="22"/>
    </w:rPr>
  </w:style>
  <w:style w:type="paragraph" w:styleId="Heading5">
    <w:name w:val="heading 5"/>
    <w:basedOn w:val="Normal"/>
    <w:next w:val="Normal"/>
    <w:link w:val="Heading5Char"/>
    <w:uiPriority w:val="9"/>
    <w:rsid w:val="00B71CE7"/>
    <w:pPr>
      <w:spacing w:before="200" w:after="0"/>
      <w:outlineLvl w:val="4"/>
    </w:pPr>
    <w:rPr>
      <w:smallCaps/>
      <w:color w:val="943634"/>
      <w:spacing w:val="10"/>
      <w:sz w:val="22"/>
      <w:szCs w:val="26"/>
    </w:rPr>
  </w:style>
  <w:style w:type="paragraph" w:styleId="Heading6">
    <w:name w:val="heading 6"/>
    <w:basedOn w:val="Normal"/>
    <w:next w:val="Normal"/>
    <w:link w:val="Heading6Char"/>
    <w:uiPriority w:val="9"/>
    <w:rsid w:val="00B71CE7"/>
    <w:pPr>
      <w:spacing w:after="0"/>
      <w:outlineLvl w:val="5"/>
    </w:pPr>
    <w:rPr>
      <w:smallCaps/>
      <w:color w:val="C0504D"/>
      <w:spacing w:val="5"/>
      <w:sz w:val="22"/>
    </w:rPr>
  </w:style>
  <w:style w:type="paragraph" w:styleId="Heading7">
    <w:name w:val="heading 7"/>
    <w:basedOn w:val="Normal"/>
    <w:next w:val="Normal"/>
    <w:link w:val="Heading7Char"/>
    <w:uiPriority w:val="9"/>
    <w:rsid w:val="00B71CE7"/>
    <w:pPr>
      <w:spacing w:after="0"/>
      <w:outlineLvl w:val="6"/>
    </w:pPr>
    <w:rPr>
      <w:b/>
      <w:smallCaps/>
      <w:color w:val="C0504D"/>
      <w:spacing w:val="10"/>
    </w:rPr>
  </w:style>
  <w:style w:type="paragraph" w:styleId="Heading8">
    <w:name w:val="heading 8"/>
    <w:basedOn w:val="Normal"/>
    <w:next w:val="Normal"/>
    <w:link w:val="Heading8Char"/>
    <w:uiPriority w:val="9"/>
    <w:rsid w:val="00B71CE7"/>
    <w:pPr>
      <w:spacing w:after="0"/>
      <w:outlineLvl w:val="7"/>
    </w:pPr>
    <w:rPr>
      <w:b/>
      <w:i/>
      <w:smallCaps/>
      <w:color w:val="943634"/>
    </w:rPr>
  </w:style>
  <w:style w:type="paragraph" w:styleId="Heading9">
    <w:name w:val="heading 9"/>
    <w:basedOn w:val="Normal"/>
    <w:next w:val="Normal"/>
    <w:link w:val="Heading9Char"/>
    <w:uiPriority w:val="9"/>
    <w:rsid w:val="00B71CE7"/>
    <w:pPr>
      <w:spacing w:after="0"/>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769DF"/>
    <w:rPr>
      <w:rFonts w:ascii="Trebuchet MS" w:hAnsi="Trebuchet MS"/>
      <w:b/>
      <w:bCs/>
      <w:color w:val="000000"/>
      <w:sz w:val="32"/>
      <w:szCs w:val="32"/>
      <w:lang w:eastAsia="en-US"/>
    </w:rPr>
  </w:style>
  <w:style w:type="character" w:customStyle="1" w:styleId="Heading2Char">
    <w:name w:val="Heading 2 Char"/>
    <w:link w:val="Heading2"/>
    <w:uiPriority w:val="9"/>
    <w:rsid w:val="006769DF"/>
    <w:rPr>
      <w:rFonts w:ascii="Trebuchet MS" w:hAnsi="Trebuchet MS"/>
      <w:b/>
      <w:bCs/>
      <w:sz w:val="28"/>
      <w:szCs w:val="28"/>
      <w:lang w:eastAsia="en-US"/>
    </w:rPr>
  </w:style>
  <w:style w:type="paragraph" w:styleId="Header">
    <w:name w:val="header"/>
    <w:basedOn w:val="Normal"/>
    <w:link w:val="HeaderChar"/>
    <w:rsid w:val="009301BC"/>
    <w:pPr>
      <w:tabs>
        <w:tab w:val="clear" w:pos="2268"/>
        <w:tab w:val="center" w:pos="4513"/>
        <w:tab w:val="right" w:pos="9026"/>
      </w:tabs>
      <w:spacing w:after="0" w:line="240" w:lineRule="auto"/>
    </w:pPr>
  </w:style>
  <w:style w:type="character" w:customStyle="1" w:styleId="Heading3Char">
    <w:name w:val="Heading 3 Char"/>
    <w:link w:val="Heading3"/>
    <w:uiPriority w:val="9"/>
    <w:semiHidden/>
    <w:rsid w:val="00B71CE7"/>
    <w:rPr>
      <w:smallCaps/>
      <w:spacing w:val="5"/>
      <w:sz w:val="24"/>
      <w:szCs w:val="24"/>
    </w:rPr>
  </w:style>
  <w:style w:type="character" w:customStyle="1" w:styleId="Heading4Char">
    <w:name w:val="Heading 4 Char"/>
    <w:link w:val="Heading4"/>
    <w:uiPriority w:val="9"/>
    <w:semiHidden/>
    <w:rsid w:val="00B71CE7"/>
    <w:rPr>
      <w:smallCaps/>
      <w:spacing w:val="10"/>
      <w:sz w:val="22"/>
      <w:szCs w:val="22"/>
    </w:rPr>
  </w:style>
  <w:style w:type="character" w:customStyle="1" w:styleId="Heading5Char">
    <w:name w:val="Heading 5 Char"/>
    <w:link w:val="Heading5"/>
    <w:uiPriority w:val="9"/>
    <w:semiHidden/>
    <w:rsid w:val="00B71CE7"/>
    <w:rPr>
      <w:smallCaps/>
      <w:color w:val="943634"/>
      <w:spacing w:val="10"/>
      <w:sz w:val="22"/>
      <w:szCs w:val="26"/>
    </w:rPr>
  </w:style>
  <w:style w:type="character" w:customStyle="1" w:styleId="Heading6Char">
    <w:name w:val="Heading 6 Char"/>
    <w:link w:val="Heading6"/>
    <w:uiPriority w:val="9"/>
    <w:semiHidden/>
    <w:rsid w:val="00B71CE7"/>
    <w:rPr>
      <w:smallCaps/>
      <w:color w:val="C0504D"/>
      <w:spacing w:val="5"/>
      <w:sz w:val="22"/>
    </w:rPr>
  </w:style>
  <w:style w:type="character" w:customStyle="1" w:styleId="Heading7Char">
    <w:name w:val="Heading 7 Char"/>
    <w:link w:val="Heading7"/>
    <w:uiPriority w:val="9"/>
    <w:semiHidden/>
    <w:rsid w:val="00B71CE7"/>
    <w:rPr>
      <w:b/>
      <w:smallCaps/>
      <w:color w:val="C0504D"/>
      <w:spacing w:val="10"/>
    </w:rPr>
  </w:style>
  <w:style w:type="character" w:customStyle="1" w:styleId="Heading8Char">
    <w:name w:val="Heading 8 Char"/>
    <w:link w:val="Heading8"/>
    <w:uiPriority w:val="9"/>
    <w:semiHidden/>
    <w:rsid w:val="00B71CE7"/>
    <w:rPr>
      <w:b/>
      <w:i/>
      <w:smallCaps/>
      <w:color w:val="943634"/>
    </w:rPr>
  </w:style>
  <w:style w:type="character" w:customStyle="1" w:styleId="Heading9Char">
    <w:name w:val="Heading 9 Char"/>
    <w:link w:val="Heading9"/>
    <w:uiPriority w:val="9"/>
    <w:semiHidden/>
    <w:rsid w:val="00B71CE7"/>
    <w:rPr>
      <w:b/>
      <w:i/>
      <w:smallCaps/>
      <w:color w:val="622423"/>
    </w:rPr>
  </w:style>
  <w:style w:type="character" w:customStyle="1" w:styleId="HeaderChar">
    <w:name w:val="Header Char"/>
    <w:link w:val="Header"/>
    <w:rsid w:val="009301BC"/>
    <w:rPr>
      <w:rFonts w:ascii="Trebuchet MS" w:hAnsi="Trebuchet MS"/>
      <w:lang w:eastAsia="en-US"/>
    </w:rPr>
  </w:style>
  <w:style w:type="paragraph" w:customStyle="1" w:styleId="GCheading">
    <w:name w:val="G_C_heading"/>
    <w:basedOn w:val="GBody"/>
    <w:qFormat/>
    <w:rsid w:val="006242EF"/>
    <w:pPr>
      <w:spacing w:before="40" w:after="80"/>
    </w:pPr>
    <w:rPr>
      <w:b/>
      <w:sz w:val="24"/>
    </w:rPr>
  </w:style>
  <w:style w:type="paragraph" w:customStyle="1" w:styleId="GAheading">
    <w:name w:val="G_A heading"/>
    <w:next w:val="GBody"/>
    <w:qFormat/>
    <w:rsid w:val="002E791A"/>
    <w:pPr>
      <w:tabs>
        <w:tab w:val="left" w:pos="2268"/>
      </w:tabs>
      <w:spacing w:after="120" w:line="320" w:lineRule="exact"/>
      <w:jc w:val="both"/>
    </w:pPr>
    <w:rPr>
      <w:rFonts w:ascii="Trebuchet MS" w:hAnsi="Trebuchet MS"/>
      <w:b/>
      <w:bCs/>
      <w:color w:val="000000"/>
      <w:sz w:val="32"/>
      <w:szCs w:val="32"/>
      <w:lang w:val="en-GB" w:eastAsia="en-US"/>
    </w:rPr>
  </w:style>
  <w:style w:type="paragraph" w:customStyle="1" w:styleId="GBody">
    <w:name w:val="G_Body"/>
    <w:basedOn w:val="Normal"/>
    <w:link w:val="GBodyChar"/>
    <w:qFormat/>
    <w:rsid w:val="006242EF"/>
  </w:style>
  <w:style w:type="character" w:customStyle="1" w:styleId="GBodyBold">
    <w:name w:val="G_Body Bold"/>
    <w:uiPriority w:val="1"/>
    <w:qFormat/>
    <w:rsid w:val="00B1651C"/>
    <w:rPr>
      <w:rFonts w:ascii="Trebuchet MS" w:hAnsi="Trebuchet MS"/>
      <w:b/>
      <w:bCs/>
      <w:color w:val="auto"/>
      <w:sz w:val="20"/>
      <w:szCs w:val="20"/>
    </w:rPr>
  </w:style>
  <w:style w:type="character" w:styleId="PageNumber">
    <w:name w:val="page number"/>
    <w:uiPriority w:val="99"/>
    <w:semiHidden/>
    <w:unhideWhenUsed/>
    <w:rsid w:val="00B15E01"/>
  </w:style>
  <w:style w:type="character" w:customStyle="1" w:styleId="Gbodyitalic">
    <w:name w:val="G_body_italic"/>
    <w:uiPriority w:val="1"/>
    <w:qFormat/>
    <w:rsid w:val="00E13A0D"/>
    <w:rPr>
      <w:rFonts w:ascii="Trebuchet MS" w:hAnsi="Trebuchet MS"/>
      <w:i/>
      <w:iCs/>
      <w:sz w:val="20"/>
      <w:szCs w:val="20"/>
    </w:rPr>
  </w:style>
  <w:style w:type="character" w:styleId="Hyperlink">
    <w:name w:val="Hyperlink"/>
    <w:rsid w:val="00C24DF3"/>
    <w:rPr>
      <w:color w:val="0000FF"/>
      <w:u w:val="single"/>
    </w:rPr>
  </w:style>
  <w:style w:type="paragraph" w:styleId="BalloonText">
    <w:name w:val="Balloon Text"/>
    <w:basedOn w:val="Normal"/>
    <w:semiHidden/>
    <w:rsid w:val="00C24DF3"/>
    <w:rPr>
      <w:rFonts w:ascii="Tahoma" w:hAnsi="Tahoma" w:cs="Tahoma"/>
      <w:sz w:val="16"/>
      <w:szCs w:val="16"/>
    </w:rPr>
  </w:style>
  <w:style w:type="paragraph" w:customStyle="1" w:styleId="GBheading">
    <w:name w:val="G_B_heading"/>
    <w:basedOn w:val="GBody"/>
    <w:qFormat/>
    <w:rsid w:val="009741AD"/>
    <w:pPr>
      <w:spacing w:before="40" w:after="80" w:line="280" w:lineRule="exact"/>
    </w:pPr>
    <w:rPr>
      <w:b/>
      <w:bCs/>
      <w:i/>
      <w:sz w:val="28"/>
      <w:szCs w:val="28"/>
    </w:rPr>
  </w:style>
  <w:style w:type="numbering" w:customStyle="1" w:styleId="GUKbullets">
    <w:name w:val="GUK_bullets"/>
    <w:basedOn w:val="NoList"/>
    <w:rsid w:val="002F5F2B"/>
    <w:pPr>
      <w:numPr>
        <w:numId w:val="21"/>
      </w:numPr>
    </w:pPr>
  </w:style>
  <w:style w:type="character" w:customStyle="1" w:styleId="GBodyChar">
    <w:name w:val="G_Body Char"/>
    <w:link w:val="GBody"/>
    <w:rsid w:val="006242EF"/>
    <w:rPr>
      <w:rFonts w:ascii="Trebuchet MS" w:hAnsi="Trebuchet MS"/>
      <w:lang w:eastAsia="en-US"/>
    </w:rPr>
  </w:style>
  <w:style w:type="paragraph" w:customStyle="1" w:styleId="GBullets">
    <w:name w:val="G_Bullets"/>
    <w:autoRedefine/>
    <w:qFormat/>
    <w:rsid w:val="00522954"/>
    <w:pPr>
      <w:tabs>
        <w:tab w:val="num" w:pos="0"/>
      </w:tabs>
      <w:spacing w:after="200" w:line="240" w:lineRule="exact"/>
      <w:ind w:left="284" w:hanging="284"/>
      <w:contextualSpacing/>
    </w:pPr>
    <w:rPr>
      <w:rFonts w:ascii="Trebuchet MS" w:hAnsi="Trebuchet MS"/>
      <w:lang w:val="en-GB" w:eastAsia="en-US"/>
    </w:rPr>
  </w:style>
  <w:style w:type="paragraph" w:customStyle="1" w:styleId="GTitlePageSubhead">
    <w:name w:val="G_TitlePage_Subhead"/>
    <w:next w:val="GBody"/>
    <w:qFormat/>
    <w:rsid w:val="00865FDC"/>
    <w:pPr>
      <w:spacing w:line="340" w:lineRule="exact"/>
      <w:ind w:left="567"/>
    </w:pPr>
    <w:rPr>
      <w:rFonts w:ascii="TrebuchetMS-Bold" w:hAnsi="TrebuchetMS-Bold" w:cs="TrebuchetMS-Bold"/>
      <w:b/>
      <w:bCs/>
      <w:color w:val="000000"/>
      <w:sz w:val="28"/>
      <w:szCs w:val="28"/>
      <w:lang w:val="en-GB" w:eastAsia="en-GB"/>
    </w:rPr>
  </w:style>
  <w:style w:type="paragraph" w:customStyle="1" w:styleId="GTitlePageHeading2">
    <w:name w:val="G_TitlePage_Heading2"/>
    <w:next w:val="GBody"/>
    <w:qFormat/>
    <w:rsid w:val="00F851F1"/>
    <w:pPr>
      <w:spacing w:after="70" w:line="580" w:lineRule="exact"/>
      <w:ind w:left="567"/>
    </w:pPr>
    <w:rPr>
      <w:rFonts w:ascii="TrebuchetMS" w:hAnsi="TrebuchetMS" w:cs="TrebuchetMS"/>
      <w:color w:val="000000"/>
      <w:sz w:val="52"/>
      <w:szCs w:val="52"/>
      <w:lang w:val="en-GB" w:eastAsia="en-GB"/>
    </w:rPr>
  </w:style>
  <w:style w:type="paragraph" w:customStyle="1" w:styleId="Copyrightinfo">
    <w:name w:val="Copyright info"/>
    <w:basedOn w:val="Normal"/>
    <w:uiPriority w:val="99"/>
    <w:rsid w:val="00C64181"/>
    <w:pPr>
      <w:widowControl w:val="0"/>
      <w:tabs>
        <w:tab w:val="clear" w:pos="2268"/>
      </w:tabs>
      <w:autoSpaceDE w:val="0"/>
      <w:autoSpaceDN w:val="0"/>
      <w:adjustRightInd w:val="0"/>
      <w:spacing w:after="0" w:line="160" w:lineRule="atLeast"/>
      <w:textAlignment w:val="center"/>
    </w:pPr>
    <w:rPr>
      <w:rFonts w:ascii="TrebuchetMSPS-Bold" w:hAnsi="TrebuchetMSPS-Bold" w:cs="TrebuchetMSPS-Bold"/>
      <w:b/>
      <w:bCs/>
      <w:color w:val="000000"/>
      <w:sz w:val="16"/>
      <w:szCs w:val="16"/>
      <w:lang w:eastAsia="en-GB"/>
    </w:rPr>
  </w:style>
  <w:style w:type="paragraph" w:customStyle="1" w:styleId="Default">
    <w:name w:val="Default"/>
    <w:rsid w:val="008B3823"/>
    <w:pPr>
      <w:autoSpaceDE w:val="0"/>
      <w:autoSpaceDN w:val="0"/>
      <w:adjustRightInd w:val="0"/>
    </w:pPr>
    <w:rPr>
      <w:rFonts w:ascii="Trebuchet MS" w:hAnsi="Trebuchet MS" w:cs="Trebuchet MS"/>
      <w:color w:val="000000"/>
      <w:sz w:val="24"/>
      <w:szCs w:val="24"/>
      <w:lang w:val="en-GB" w:eastAsia="en-GB"/>
    </w:rPr>
  </w:style>
  <w:style w:type="character" w:styleId="CommentReference">
    <w:name w:val="annotation reference"/>
    <w:uiPriority w:val="99"/>
    <w:rsid w:val="00515B39"/>
    <w:rPr>
      <w:sz w:val="16"/>
      <w:szCs w:val="16"/>
    </w:rPr>
  </w:style>
  <w:style w:type="paragraph" w:styleId="CommentText">
    <w:name w:val="annotation text"/>
    <w:basedOn w:val="Normal"/>
    <w:link w:val="CommentTextChar"/>
    <w:rsid w:val="00515B39"/>
  </w:style>
  <w:style w:type="character" w:customStyle="1" w:styleId="CommentTextChar">
    <w:name w:val="Comment Text Char"/>
    <w:link w:val="CommentText"/>
    <w:rsid w:val="00515B39"/>
    <w:rPr>
      <w:rFonts w:ascii="Trebuchet MS" w:hAnsi="Trebuchet MS"/>
      <w:lang w:eastAsia="en-US"/>
    </w:rPr>
  </w:style>
  <w:style w:type="paragraph" w:styleId="CommentSubject">
    <w:name w:val="annotation subject"/>
    <w:basedOn w:val="CommentText"/>
    <w:next w:val="CommentText"/>
    <w:link w:val="CommentSubjectChar"/>
    <w:rsid w:val="00515B39"/>
    <w:rPr>
      <w:b/>
      <w:bCs/>
    </w:rPr>
  </w:style>
  <w:style w:type="character" w:customStyle="1" w:styleId="CommentSubjectChar">
    <w:name w:val="Comment Subject Char"/>
    <w:link w:val="CommentSubject"/>
    <w:rsid w:val="00515B39"/>
    <w:rPr>
      <w:rFonts w:ascii="Trebuchet MS" w:hAnsi="Trebuchet MS"/>
      <w:b/>
      <w:bCs/>
      <w:lang w:eastAsia="en-US"/>
    </w:rPr>
  </w:style>
  <w:style w:type="table" w:styleId="TableGrid">
    <w:name w:val="Table Grid"/>
    <w:basedOn w:val="TableNormal"/>
    <w:rsid w:val="00AE7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062DE"/>
    <w:rPr>
      <w:rFonts w:ascii="Times New Roman" w:hAnsi="Times New Roman"/>
      <w:sz w:val="24"/>
      <w:szCs w:val="24"/>
    </w:rPr>
  </w:style>
  <w:style w:type="paragraph" w:styleId="ListParagraph">
    <w:name w:val="List Paragraph"/>
    <w:basedOn w:val="Normal"/>
    <w:uiPriority w:val="34"/>
    <w:qFormat/>
    <w:rsid w:val="00212F60"/>
    <w:pPr>
      <w:tabs>
        <w:tab w:val="clear" w:pos="2268"/>
      </w:tabs>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rsid w:val="006E73D5"/>
    <w:pPr>
      <w:tabs>
        <w:tab w:val="clear" w:pos="2268"/>
        <w:tab w:val="center" w:pos="4513"/>
        <w:tab w:val="right" w:pos="9026"/>
      </w:tabs>
      <w:spacing w:after="0" w:line="240" w:lineRule="auto"/>
    </w:pPr>
  </w:style>
  <w:style w:type="character" w:customStyle="1" w:styleId="FooterChar">
    <w:name w:val="Footer Char"/>
    <w:basedOn w:val="DefaultParagraphFont"/>
    <w:link w:val="Footer"/>
    <w:uiPriority w:val="99"/>
    <w:rsid w:val="006E73D5"/>
    <w:rPr>
      <w:rFonts w:ascii="Trebuchet MS" w:hAnsi="Trebuchet MS"/>
      <w:lang w:val="en-GB" w:eastAsia="en-US"/>
    </w:rPr>
  </w:style>
  <w:style w:type="paragraph" w:styleId="Revision">
    <w:name w:val="Revision"/>
    <w:hidden/>
    <w:uiPriority w:val="99"/>
    <w:semiHidden/>
    <w:rsid w:val="0022697C"/>
    <w:rPr>
      <w:rFonts w:ascii="Trebuchet MS" w:hAnsi="Trebuchet MS"/>
      <w:lang w:val="en-GB" w:eastAsia="en-US"/>
    </w:rPr>
  </w:style>
  <w:style w:type="character" w:styleId="UnresolvedMention">
    <w:name w:val="Unresolved Mention"/>
    <w:basedOn w:val="DefaultParagraphFont"/>
    <w:uiPriority w:val="99"/>
    <w:semiHidden/>
    <w:unhideWhenUsed/>
    <w:rsid w:val="004E4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6148">
      <w:bodyDiv w:val="1"/>
      <w:marLeft w:val="0"/>
      <w:marRight w:val="0"/>
      <w:marTop w:val="0"/>
      <w:marBottom w:val="0"/>
      <w:divBdr>
        <w:top w:val="none" w:sz="0" w:space="0" w:color="auto"/>
        <w:left w:val="none" w:sz="0" w:space="0" w:color="auto"/>
        <w:bottom w:val="none" w:sz="0" w:space="0" w:color="auto"/>
        <w:right w:val="none" w:sz="0" w:space="0" w:color="auto"/>
      </w:divBdr>
    </w:div>
    <w:div w:id="388653376">
      <w:bodyDiv w:val="1"/>
      <w:marLeft w:val="0"/>
      <w:marRight w:val="0"/>
      <w:marTop w:val="0"/>
      <w:marBottom w:val="0"/>
      <w:divBdr>
        <w:top w:val="none" w:sz="0" w:space="0" w:color="auto"/>
        <w:left w:val="none" w:sz="0" w:space="0" w:color="auto"/>
        <w:bottom w:val="none" w:sz="0" w:space="0" w:color="auto"/>
        <w:right w:val="none" w:sz="0" w:space="0" w:color="auto"/>
      </w:divBdr>
    </w:div>
    <w:div w:id="409549405">
      <w:bodyDiv w:val="1"/>
      <w:marLeft w:val="0"/>
      <w:marRight w:val="0"/>
      <w:marTop w:val="0"/>
      <w:marBottom w:val="0"/>
      <w:divBdr>
        <w:top w:val="none" w:sz="0" w:space="0" w:color="auto"/>
        <w:left w:val="none" w:sz="0" w:space="0" w:color="auto"/>
        <w:bottom w:val="none" w:sz="0" w:space="0" w:color="auto"/>
        <w:right w:val="none" w:sz="0" w:space="0" w:color="auto"/>
      </w:divBdr>
    </w:div>
    <w:div w:id="489951358">
      <w:bodyDiv w:val="1"/>
      <w:marLeft w:val="0"/>
      <w:marRight w:val="0"/>
      <w:marTop w:val="0"/>
      <w:marBottom w:val="0"/>
      <w:divBdr>
        <w:top w:val="none" w:sz="0" w:space="0" w:color="auto"/>
        <w:left w:val="none" w:sz="0" w:space="0" w:color="auto"/>
        <w:bottom w:val="none" w:sz="0" w:space="0" w:color="auto"/>
        <w:right w:val="none" w:sz="0" w:space="0" w:color="auto"/>
      </w:divBdr>
    </w:div>
    <w:div w:id="494803264">
      <w:bodyDiv w:val="1"/>
      <w:marLeft w:val="0"/>
      <w:marRight w:val="0"/>
      <w:marTop w:val="0"/>
      <w:marBottom w:val="0"/>
      <w:divBdr>
        <w:top w:val="none" w:sz="0" w:space="0" w:color="auto"/>
        <w:left w:val="none" w:sz="0" w:space="0" w:color="auto"/>
        <w:bottom w:val="none" w:sz="0" w:space="0" w:color="auto"/>
        <w:right w:val="none" w:sz="0" w:space="0" w:color="auto"/>
      </w:divBdr>
    </w:div>
    <w:div w:id="535897409">
      <w:bodyDiv w:val="1"/>
      <w:marLeft w:val="0"/>
      <w:marRight w:val="0"/>
      <w:marTop w:val="0"/>
      <w:marBottom w:val="0"/>
      <w:divBdr>
        <w:top w:val="none" w:sz="0" w:space="0" w:color="auto"/>
        <w:left w:val="none" w:sz="0" w:space="0" w:color="auto"/>
        <w:bottom w:val="none" w:sz="0" w:space="0" w:color="auto"/>
        <w:right w:val="none" w:sz="0" w:space="0" w:color="auto"/>
      </w:divBdr>
    </w:div>
    <w:div w:id="633800578">
      <w:bodyDiv w:val="1"/>
      <w:marLeft w:val="0"/>
      <w:marRight w:val="0"/>
      <w:marTop w:val="0"/>
      <w:marBottom w:val="0"/>
      <w:divBdr>
        <w:top w:val="none" w:sz="0" w:space="0" w:color="auto"/>
        <w:left w:val="none" w:sz="0" w:space="0" w:color="auto"/>
        <w:bottom w:val="none" w:sz="0" w:space="0" w:color="auto"/>
        <w:right w:val="none" w:sz="0" w:space="0" w:color="auto"/>
      </w:divBdr>
    </w:div>
    <w:div w:id="645282412">
      <w:bodyDiv w:val="1"/>
      <w:marLeft w:val="0"/>
      <w:marRight w:val="0"/>
      <w:marTop w:val="0"/>
      <w:marBottom w:val="0"/>
      <w:divBdr>
        <w:top w:val="none" w:sz="0" w:space="0" w:color="auto"/>
        <w:left w:val="none" w:sz="0" w:space="0" w:color="auto"/>
        <w:bottom w:val="none" w:sz="0" w:space="0" w:color="auto"/>
        <w:right w:val="none" w:sz="0" w:space="0" w:color="auto"/>
      </w:divBdr>
    </w:div>
    <w:div w:id="695546317">
      <w:bodyDiv w:val="1"/>
      <w:marLeft w:val="0"/>
      <w:marRight w:val="0"/>
      <w:marTop w:val="0"/>
      <w:marBottom w:val="0"/>
      <w:divBdr>
        <w:top w:val="none" w:sz="0" w:space="0" w:color="auto"/>
        <w:left w:val="none" w:sz="0" w:space="0" w:color="auto"/>
        <w:bottom w:val="none" w:sz="0" w:space="0" w:color="auto"/>
        <w:right w:val="none" w:sz="0" w:space="0" w:color="auto"/>
      </w:divBdr>
    </w:div>
    <w:div w:id="805969792">
      <w:bodyDiv w:val="1"/>
      <w:marLeft w:val="0"/>
      <w:marRight w:val="0"/>
      <w:marTop w:val="0"/>
      <w:marBottom w:val="0"/>
      <w:divBdr>
        <w:top w:val="none" w:sz="0" w:space="0" w:color="auto"/>
        <w:left w:val="none" w:sz="0" w:space="0" w:color="auto"/>
        <w:bottom w:val="none" w:sz="0" w:space="0" w:color="auto"/>
        <w:right w:val="none" w:sz="0" w:space="0" w:color="auto"/>
      </w:divBdr>
    </w:div>
    <w:div w:id="835801407">
      <w:bodyDiv w:val="1"/>
      <w:marLeft w:val="0"/>
      <w:marRight w:val="0"/>
      <w:marTop w:val="0"/>
      <w:marBottom w:val="0"/>
      <w:divBdr>
        <w:top w:val="none" w:sz="0" w:space="0" w:color="auto"/>
        <w:left w:val="none" w:sz="0" w:space="0" w:color="auto"/>
        <w:bottom w:val="none" w:sz="0" w:space="0" w:color="auto"/>
        <w:right w:val="none" w:sz="0" w:space="0" w:color="auto"/>
      </w:divBdr>
    </w:div>
    <w:div w:id="878005399">
      <w:bodyDiv w:val="1"/>
      <w:marLeft w:val="0"/>
      <w:marRight w:val="0"/>
      <w:marTop w:val="0"/>
      <w:marBottom w:val="0"/>
      <w:divBdr>
        <w:top w:val="none" w:sz="0" w:space="0" w:color="auto"/>
        <w:left w:val="none" w:sz="0" w:space="0" w:color="auto"/>
        <w:bottom w:val="none" w:sz="0" w:space="0" w:color="auto"/>
        <w:right w:val="none" w:sz="0" w:space="0" w:color="auto"/>
      </w:divBdr>
    </w:div>
    <w:div w:id="898785275">
      <w:bodyDiv w:val="1"/>
      <w:marLeft w:val="0"/>
      <w:marRight w:val="0"/>
      <w:marTop w:val="0"/>
      <w:marBottom w:val="0"/>
      <w:divBdr>
        <w:top w:val="none" w:sz="0" w:space="0" w:color="auto"/>
        <w:left w:val="none" w:sz="0" w:space="0" w:color="auto"/>
        <w:bottom w:val="none" w:sz="0" w:space="0" w:color="auto"/>
        <w:right w:val="none" w:sz="0" w:space="0" w:color="auto"/>
      </w:divBdr>
    </w:div>
    <w:div w:id="1054160609">
      <w:bodyDiv w:val="1"/>
      <w:marLeft w:val="0"/>
      <w:marRight w:val="0"/>
      <w:marTop w:val="0"/>
      <w:marBottom w:val="0"/>
      <w:divBdr>
        <w:top w:val="none" w:sz="0" w:space="0" w:color="auto"/>
        <w:left w:val="none" w:sz="0" w:space="0" w:color="auto"/>
        <w:bottom w:val="none" w:sz="0" w:space="0" w:color="auto"/>
        <w:right w:val="none" w:sz="0" w:space="0" w:color="auto"/>
      </w:divBdr>
    </w:div>
    <w:div w:id="1075395799">
      <w:bodyDiv w:val="1"/>
      <w:marLeft w:val="0"/>
      <w:marRight w:val="0"/>
      <w:marTop w:val="0"/>
      <w:marBottom w:val="0"/>
      <w:divBdr>
        <w:top w:val="none" w:sz="0" w:space="0" w:color="auto"/>
        <w:left w:val="none" w:sz="0" w:space="0" w:color="auto"/>
        <w:bottom w:val="none" w:sz="0" w:space="0" w:color="auto"/>
        <w:right w:val="none" w:sz="0" w:space="0" w:color="auto"/>
      </w:divBdr>
    </w:div>
    <w:div w:id="1091580931">
      <w:bodyDiv w:val="1"/>
      <w:marLeft w:val="0"/>
      <w:marRight w:val="0"/>
      <w:marTop w:val="0"/>
      <w:marBottom w:val="0"/>
      <w:divBdr>
        <w:top w:val="none" w:sz="0" w:space="0" w:color="auto"/>
        <w:left w:val="none" w:sz="0" w:space="0" w:color="auto"/>
        <w:bottom w:val="none" w:sz="0" w:space="0" w:color="auto"/>
        <w:right w:val="none" w:sz="0" w:space="0" w:color="auto"/>
      </w:divBdr>
    </w:div>
    <w:div w:id="1117485662">
      <w:bodyDiv w:val="1"/>
      <w:marLeft w:val="0"/>
      <w:marRight w:val="0"/>
      <w:marTop w:val="0"/>
      <w:marBottom w:val="0"/>
      <w:divBdr>
        <w:top w:val="none" w:sz="0" w:space="0" w:color="auto"/>
        <w:left w:val="none" w:sz="0" w:space="0" w:color="auto"/>
        <w:bottom w:val="none" w:sz="0" w:space="0" w:color="auto"/>
        <w:right w:val="none" w:sz="0" w:space="0" w:color="auto"/>
      </w:divBdr>
    </w:div>
    <w:div w:id="1208646439">
      <w:bodyDiv w:val="1"/>
      <w:marLeft w:val="0"/>
      <w:marRight w:val="0"/>
      <w:marTop w:val="0"/>
      <w:marBottom w:val="0"/>
      <w:divBdr>
        <w:top w:val="none" w:sz="0" w:space="0" w:color="auto"/>
        <w:left w:val="none" w:sz="0" w:space="0" w:color="auto"/>
        <w:bottom w:val="none" w:sz="0" w:space="0" w:color="auto"/>
        <w:right w:val="none" w:sz="0" w:space="0" w:color="auto"/>
      </w:divBdr>
    </w:div>
    <w:div w:id="1418552176">
      <w:bodyDiv w:val="1"/>
      <w:marLeft w:val="0"/>
      <w:marRight w:val="0"/>
      <w:marTop w:val="0"/>
      <w:marBottom w:val="0"/>
      <w:divBdr>
        <w:top w:val="none" w:sz="0" w:space="0" w:color="auto"/>
        <w:left w:val="none" w:sz="0" w:space="0" w:color="auto"/>
        <w:bottom w:val="none" w:sz="0" w:space="0" w:color="auto"/>
        <w:right w:val="none" w:sz="0" w:space="0" w:color="auto"/>
      </w:divBdr>
    </w:div>
    <w:div w:id="1455975663">
      <w:bodyDiv w:val="1"/>
      <w:marLeft w:val="0"/>
      <w:marRight w:val="0"/>
      <w:marTop w:val="0"/>
      <w:marBottom w:val="0"/>
      <w:divBdr>
        <w:top w:val="none" w:sz="0" w:space="0" w:color="auto"/>
        <w:left w:val="none" w:sz="0" w:space="0" w:color="auto"/>
        <w:bottom w:val="none" w:sz="0" w:space="0" w:color="auto"/>
        <w:right w:val="none" w:sz="0" w:space="0" w:color="auto"/>
      </w:divBdr>
    </w:div>
    <w:div w:id="1651787024">
      <w:bodyDiv w:val="1"/>
      <w:marLeft w:val="0"/>
      <w:marRight w:val="0"/>
      <w:marTop w:val="0"/>
      <w:marBottom w:val="0"/>
      <w:divBdr>
        <w:top w:val="none" w:sz="0" w:space="0" w:color="auto"/>
        <w:left w:val="none" w:sz="0" w:space="0" w:color="auto"/>
        <w:bottom w:val="none" w:sz="0" w:space="0" w:color="auto"/>
        <w:right w:val="none" w:sz="0" w:space="0" w:color="auto"/>
      </w:divBdr>
    </w:div>
    <w:div w:id="1736050930">
      <w:bodyDiv w:val="1"/>
      <w:marLeft w:val="0"/>
      <w:marRight w:val="0"/>
      <w:marTop w:val="0"/>
      <w:marBottom w:val="0"/>
      <w:divBdr>
        <w:top w:val="none" w:sz="0" w:space="0" w:color="auto"/>
        <w:left w:val="none" w:sz="0" w:space="0" w:color="auto"/>
        <w:bottom w:val="none" w:sz="0" w:space="0" w:color="auto"/>
        <w:right w:val="none" w:sz="0" w:space="0" w:color="auto"/>
      </w:divBdr>
    </w:div>
    <w:div w:id="1737584117">
      <w:bodyDiv w:val="1"/>
      <w:marLeft w:val="0"/>
      <w:marRight w:val="0"/>
      <w:marTop w:val="0"/>
      <w:marBottom w:val="0"/>
      <w:divBdr>
        <w:top w:val="none" w:sz="0" w:space="0" w:color="auto"/>
        <w:left w:val="none" w:sz="0" w:space="0" w:color="auto"/>
        <w:bottom w:val="none" w:sz="0" w:space="0" w:color="auto"/>
        <w:right w:val="none" w:sz="0" w:space="0" w:color="auto"/>
      </w:divBdr>
    </w:div>
    <w:div w:id="1843009613">
      <w:bodyDiv w:val="1"/>
      <w:marLeft w:val="0"/>
      <w:marRight w:val="0"/>
      <w:marTop w:val="0"/>
      <w:marBottom w:val="0"/>
      <w:divBdr>
        <w:top w:val="none" w:sz="0" w:space="0" w:color="auto"/>
        <w:left w:val="none" w:sz="0" w:space="0" w:color="auto"/>
        <w:bottom w:val="none" w:sz="0" w:space="0" w:color="auto"/>
        <w:right w:val="none" w:sz="0" w:space="0" w:color="auto"/>
      </w:divBdr>
    </w:div>
    <w:div w:id="1966964088">
      <w:bodyDiv w:val="1"/>
      <w:marLeft w:val="0"/>
      <w:marRight w:val="0"/>
      <w:marTop w:val="0"/>
      <w:marBottom w:val="0"/>
      <w:divBdr>
        <w:top w:val="none" w:sz="0" w:space="0" w:color="auto"/>
        <w:left w:val="none" w:sz="0" w:space="0" w:color="auto"/>
        <w:bottom w:val="none" w:sz="0" w:space="0" w:color="auto"/>
        <w:right w:val="none" w:sz="0" w:space="0" w:color="auto"/>
      </w:divBdr>
    </w:div>
    <w:div w:id="2029024317">
      <w:bodyDiv w:val="1"/>
      <w:marLeft w:val="0"/>
      <w:marRight w:val="0"/>
      <w:marTop w:val="0"/>
      <w:marBottom w:val="0"/>
      <w:divBdr>
        <w:top w:val="none" w:sz="0" w:space="0" w:color="auto"/>
        <w:left w:val="none" w:sz="0" w:space="0" w:color="auto"/>
        <w:bottom w:val="none" w:sz="0" w:space="0" w:color="auto"/>
        <w:right w:val="none" w:sz="0" w:space="0" w:color="auto"/>
      </w:divBdr>
    </w:div>
    <w:div w:id="2123574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plan-uk.org/act-for-girls/crime-not-compliment" TargetMode="External"/><Relationship Id="rId26" Type="http://schemas.openxmlformats.org/officeDocument/2006/relationships/hyperlink" Target="https://plan-uk.org/act-for-girls/crime-not-compliment" TargetMode="External"/><Relationship Id="rId39" Type="http://schemas.openxmlformats.org/officeDocument/2006/relationships/theme" Target="theme/theme1.xml"/><Relationship Id="rId21" Type="http://schemas.openxmlformats.org/officeDocument/2006/relationships/hyperlink" Target="https://www.girlguiding.org.uk/making-guiding-happen/learning-and-development/a-safe-space-training/" TargetMode="External"/><Relationship Id="rId34" Type="http://schemas.openxmlformats.org/officeDocument/2006/relationships/hyperlink" Target="https://www.girlguidingshop.co.uk/products/rangers/resources/skills-builder-resource-know-myself-network-stage-6--6207/"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plan-uk.org/" TargetMode="External"/><Relationship Id="rId25" Type="http://schemas.openxmlformats.org/officeDocument/2006/relationships/hyperlink" Target="https://www.girlguiding.org.uk/making-guiding-happen/policies/safeguarding-policy/safeguarding-procedure/" TargetMode="External"/><Relationship Id="rId33" Type="http://schemas.openxmlformats.org/officeDocument/2006/relationships/hyperlink" Target="https://www.girlguidingshop.co.uk/products/guides/resources/umac9-make-your-mark-guides--6217/"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bulliesout.com/" TargetMode="External"/><Relationship Id="rId20" Type="http://schemas.openxmlformats.org/officeDocument/2006/relationships/hyperlink" Target="http://www.girlguiding.org.uk/safetheworld" TargetMode="External"/><Relationship Id="rId29" Type="http://schemas.openxmlformats.org/officeDocument/2006/relationships/hyperlink" Target="https://www.girlguidingshop.co.uk/products/brownies/resources/skills-builder-resource-know-myself-network-stage-3--62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girlguiding.org.uk/making-guiding-happen/policies/digital-safeguarding-policy/" TargetMode="External"/><Relationship Id="rId32" Type="http://schemas.openxmlformats.org/officeDocument/2006/relationships/hyperlink" Target="https://www.girlguidingshop.co.uk/products/guides/resources/skills-builder-resource-know-myself-network-stage-4--6205/"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irlguiding.org.uk/safetheworld" TargetMode="External"/><Relationship Id="rId23" Type="http://schemas.openxmlformats.org/officeDocument/2006/relationships/hyperlink" Target="https://www.girlguiding.org.uk/making-guiding-happen/policies/safeguarding-policy/safeguarding-procedure/" TargetMode="External"/><Relationship Id="rId28" Type="http://schemas.openxmlformats.org/officeDocument/2006/relationships/hyperlink" Target="https://bulliesout.com/anti-bullying-week/resources-for-schools/" TargetMode="External"/><Relationship Id="rId36" Type="http://schemas.openxmlformats.org/officeDocument/2006/relationships/hyperlink" Target="mailto:4peereducation@girlguiding.org.uk" TargetMode="External"/><Relationship Id="rId10" Type="http://schemas.openxmlformats.org/officeDocument/2006/relationships/endnotes" Target="endnotes.xml"/><Relationship Id="rId19" Type="http://schemas.openxmlformats.org/officeDocument/2006/relationships/hyperlink" Target="https://www.ourstreetsnow.org/" TargetMode="External"/><Relationship Id="rId31" Type="http://schemas.openxmlformats.org/officeDocument/2006/relationships/hyperlink" Target="https://www.girlguidingshop.co.uk/products/guides/resources/umac5-wild-wax-guides--605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girlguiding.org.uk/making-guiding-happen/policies/safeguarding-policy/" TargetMode="External"/><Relationship Id="rId27" Type="http://schemas.openxmlformats.org/officeDocument/2006/relationships/hyperlink" Target="https://www.ourstreetsnow.org/" TargetMode="External"/><Relationship Id="rId30" Type="http://schemas.openxmlformats.org/officeDocument/2006/relationships/hyperlink" Target="https://www.girlguidingshop.co.uk/products/brownies/resources/umac4-big-up-a-brownie-brownies--6047/" TargetMode="External"/><Relationship Id="rId35" Type="http://schemas.openxmlformats.org/officeDocument/2006/relationships/hyperlink" Target="https://www.girlguidingshop.co.uk/products/rangers/resources/umac9-relaxation-station-rangers--6218/"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FC49A85DC4C24BBB8213CE5FE67780" ma:contentTypeVersion="10" ma:contentTypeDescription="Create a new document." ma:contentTypeScope="" ma:versionID="624c65208457058997971dfdb209e0a2">
  <xsd:schema xmlns:xsd="http://www.w3.org/2001/XMLSchema" xmlns:xs="http://www.w3.org/2001/XMLSchema" xmlns:p="http://schemas.microsoft.com/office/2006/metadata/properties" xmlns:ns2="9df10cc1-d423-48b9-a30b-7fad2fa319ee" xmlns:ns3="63964647-8ba8-434a-841d-742d6d5ed517" targetNamespace="http://schemas.microsoft.com/office/2006/metadata/properties" ma:root="true" ma:fieldsID="c0c416a16a12c81bd83bf1704a37b328" ns2:_="" ns3:_="">
    <xsd:import namespace="9df10cc1-d423-48b9-a30b-7fad2fa319ee"/>
    <xsd:import namespace="63964647-8ba8-434a-841d-742d6d5ed5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0cc1-d423-48b9-a30b-7fad2fa31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64647-8ba8-434a-841d-742d6d5ed5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3964647-8ba8-434a-841d-742d6d5ed517">
      <UserInfo>
        <DisplayName>Rebecca Marlow</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45C8A-E110-4C87-90C1-8A0AB8302CFB}">
  <ds:schemaRefs>
    <ds:schemaRef ds:uri="http://schemas.microsoft.com/sharepoint/v3/contenttype/forms"/>
  </ds:schemaRefs>
</ds:datastoreItem>
</file>

<file path=customXml/itemProps2.xml><?xml version="1.0" encoding="utf-8"?>
<ds:datastoreItem xmlns:ds="http://schemas.openxmlformats.org/officeDocument/2006/customXml" ds:itemID="{AAD19F06-6E31-4067-8C87-D9065C0E9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0cc1-d423-48b9-a30b-7fad2fa319ee"/>
    <ds:schemaRef ds:uri="63964647-8ba8-434a-841d-742d6d5ed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55C4E3-89E8-45D9-89B7-9919997623C2}">
  <ds:schemaRefs>
    <ds:schemaRef ds:uri="http://schemas.microsoft.com/office/2006/metadata/properties"/>
    <ds:schemaRef ds:uri="http://schemas.microsoft.com/office/infopath/2007/PartnerControls"/>
    <ds:schemaRef ds:uri="63964647-8ba8-434a-841d-742d6d5ed517"/>
  </ds:schemaRefs>
</ds:datastoreItem>
</file>

<file path=customXml/itemProps4.xml><?xml version="1.0" encoding="utf-8"?>
<ds:datastoreItem xmlns:ds="http://schemas.openxmlformats.org/officeDocument/2006/customXml" ds:itemID="{CB167D36-41D1-4A69-B774-032A15DF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Introduction</vt:lpstr>
    </vt:vector>
  </TitlesOfParts>
  <Company>Girlguiding UK</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Alison Griffiths</dc:creator>
  <cp:keywords/>
  <cp:lastModifiedBy>Lucy Yate</cp:lastModifiedBy>
  <cp:revision>2</cp:revision>
  <cp:lastPrinted>2016-06-28T16:49:00Z</cp:lastPrinted>
  <dcterms:created xsi:type="dcterms:W3CDTF">2021-11-26T08:41:00Z</dcterms:created>
  <dcterms:modified xsi:type="dcterms:W3CDTF">2021-11-26T08:41:00Z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0x010100D0FC49A85DC4C24BBB8213CE5FE67780</vt:lpwstr>
  </property>
</Properties>
</file>